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2F2A5" w14:textId="77777777" w:rsidR="00CF096B" w:rsidRDefault="0095122F" w:rsidP="00CF096B">
      <w:pPr>
        <w:tabs>
          <w:tab w:val="left" w:pos="1080"/>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1AF779CF" wp14:editId="2308AE34">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AC5D62">
        <w:rPr>
          <w:b/>
          <w:bCs/>
          <w:color w:val="000000" w:themeColor="text1"/>
          <w:sz w:val="22"/>
        </w:rPr>
        <w:t>Adult Council</w:t>
      </w:r>
      <w:r w:rsidR="00C74C7A">
        <w:rPr>
          <w:b/>
          <w:bCs/>
          <w:color w:val="000000" w:themeColor="text1"/>
          <w:sz w:val="22"/>
        </w:rPr>
        <w:t xml:space="preserve"> </w:t>
      </w:r>
    </w:p>
    <w:p w14:paraId="41A37FE1" w14:textId="77777777" w:rsidR="001E7971" w:rsidRPr="00CF096B" w:rsidRDefault="00CF096B" w:rsidP="00CF096B">
      <w:pPr>
        <w:tabs>
          <w:tab w:val="left" w:pos="1080"/>
          <w:tab w:val="left" w:pos="2430"/>
        </w:tabs>
        <w:jc w:val="center"/>
        <w:rPr>
          <w:b/>
          <w:bCs/>
          <w:color w:val="000000" w:themeColor="text1"/>
          <w:sz w:val="22"/>
        </w:rPr>
      </w:pPr>
      <w:r>
        <w:rPr>
          <w:b/>
          <w:color w:val="000000" w:themeColor="text1"/>
          <w:sz w:val="22"/>
        </w:rPr>
        <w:t>January</w:t>
      </w:r>
      <w:r w:rsidR="009A3CC2">
        <w:rPr>
          <w:b/>
          <w:color w:val="000000" w:themeColor="text1"/>
          <w:sz w:val="22"/>
        </w:rPr>
        <w:t xml:space="preserve"> </w:t>
      </w:r>
      <w:r w:rsidR="00480376">
        <w:rPr>
          <w:b/>
          <w:color w:val="000000" w:themeColor="text1"/>
          <w:sz w:val="22"/>
        </w:rPr>
        <w:t>2</w:t>
      </w:r>
      <w:r>
        <w:rPr>
          <w:b/>
          <w:color w:val="000000" w:themeColor="text1"/>
          <w:sz w:val="22"/>
        </w:rPr>
        <w:t>7</w:t>
      </w:r>
      <w:r w:rsidR="0056525C">
        <w:rPr>
          <w:b/>
          <w:color w:val="000000" w:themeColor="text1"/>
          <w:sz w:val="22"/>
        </w:rPr>
        <w:t>, 202</w:t>
      </w:r>
      <w:r>
        <w:rPr>
          <w:b/>
          <w:color w:val="000000" w:themeColor="text1"/>
          <w:sz w:val="22"/>
        </w:rPr>
        <w:t>2</w:t>
      </w:r>
      <w:r w:rsidR="00C74C7A">
        <w:rPr>
          <w:b/>
          <w:color w:val="000000" w:themeColor="text1"/>
          <w:sz w:val="22"/>
        </w:rPr>
        <w:t xml:space="preserve"> </w:t>
      </w:r>
    </w:p>
    <w:p w14:paraId="386DAFB5" w14:textId="77777777" w:rsidR="001E7971" w:rsidRPr="000D1D24" w:rsidRDefault="001E7971">
      <w:pPr>
        <w:pStyle w:val="Heading6"/>
        <w:rPr>
          <w:color w:val="000000" w:themeColor="text1"/>
          <w:sz w:val="22"/>
        </w:rPr>
      </w:pPr>
      <w:r w:rsidRPr="000D1D24">
        <w:rPr>
          <w:color w:val="000000" w:themeColor="text1"/>
          <w:sz w:val="22"/>
        </w:rPr>
        <w:t>SUMMARY MINUTES</w:t>
      </w:r>
    </w:p>
    <w:p w14:paraId="62FA8BD8" w14:textId="77777777" w:rsidR="00EF58FC" w:rsidRDefault="00EF58FC" w:rsidP="002E0AEC">
      <w:pPr>
        <w:jc w:val="center"/>
        <w:rPr>
          <w:color w:val="000000" w:themeColor="text1"/>
          <w:sz w:val="22"/>
          <w:szCs w:val="22"/>
        </w:rPr>
      </w:pPr>
    </w:p>
    <w:p w14:paraId="40D3B62F" w14:textId="77777777" w:rsidR="007A7992" w:rsidRDefault="007A7992">
      <w:pPr>
        <w:rPr>
          <w:rFonts w:cs="Arial"/>
          <w:color w:val="000000" w:themeColor="text1"/>
          <w:sz w:val="22"/>
          <w:szCs w:val="22"/>
        </w:rPr>
      </w:pPr>
    </w:p>
    <w:p w14:paraId="15010550" w14:textId="77777777" w:rsidR="001E7971"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8F0A18">
        <w:rPr>
          <w:rFonts w:cs="Arial"/>
          <w:color w:val="000000" w:themeColor="text1"/>
          <w:sz w:val="22"/>
          <w:szCs w:val="22"/>
        </w:rPr>
        <w:t>4:00</w:t>
      </w:r>
      <w:r w:rsidR="00C91002" w:rsidRPr="00A43DFE">
        <w:rPr>
          <w:rFonts w:cs="Arial"/>
          <w:color w:val="000000" w:themeColor="text1"/>
          <w:sz w:val="22"/>
          <w:szCs w:val="22"/>
        </w:rPr>
        <w:t xml:space="preserve"> p.m.</w:t>
      </w:r>
      <w:r w:rsidR="005A750E">
        <w:rPr>
          <w:rFonts w:cs="Arial"/>
          <w:color w:val="000000" w:themeColor="text1"/>
          <w:sz w:val="22"/>
          <w:szCs w:val="22"/>
        </w:rPr>
        <w:t xml:space="preserve"> and was held </w:t>
      </w:r>
      <w:r w:rsidR="00802247">
        <w:rPr>
          <w:rFonts w:cs="Arial"/>
          <w:color w:val="000000" w:themeColor="text1"/>
          <w:sz w:val="22"/>
          <w:szCs w:val="22"/>
        </w:rPr>
        <w:t>via Zoom</w:t>
      </w:r>
      <w:r w:rsidR="005A750E">
        <w:rPr>
          <w:rFonts w:cs="Arial"/>
          <w:color w:val="000000" w:themeColor="text1"/>
          <w:sz w:val="22"/>
          <w:szCs w:val="22"/>
        </w:rPr>
        <w:t>.</w:t>
      </w:r>
    </w:p>
    <w:p w14:paraId="6335988A" w14:textId="77777777" w:rsidR="001E7971" w:rsidRPr="00471109" w:rsidRDefault="001E7971">
      <w:pPr>
        <w:rPr>
          <w:rFonts w:cs="Arial"/>
          <w:color w:val="000000" w:themeColor="text1"/>
          <w:sz w:val="16"/>
          <w:szCs w:val="16"/>
        </w:rPr>
      </w:pPr>
    </w:p>
    <w:p w14:paraId="1A29D51B" w14:textId="77777777" w:rsidR="009C5AE8" w:rsidRPr="00471109" w:rsidRDefault="001E7971" w:rsidP="00680070">
      <w:pPr>
        <w:pStyle w:val="BlockText"/>
        <w:spacing w:after="0"/>
        <w:ind w:left="3060" w:right="540" w:hanging="3060"/>
        <w:rPr>
          <w:color w:val="000000" w:themeColor="text1"/>
          <w:sz w:val="16"/>
          <w:szCs w:val="16"/>
        </w:rPr>
      </w:pPr>
      <w:r w:rsidRPr="000D1D24">
        <w:rPr>
          <w:color w:val="000000" w:themeColor="text1"/>
        </w:rPr>
        <w:t xml:space="preserve">ROLL CALL: </w:t>
      </w:r>
      <w:r w:rsidRPr="000D1D24">
        <w:rPr>
          <w:color w:val="000000" w:themeColor="text1"/>
        </w:rPr>
        <w:tab/>
        <w:t>PRESENT   –</w:t>
      </w:r>
      <w:r w:rsidRPr="000D1D24">
        <w:rPr>
          <w:color w:val="000000" w:themeColor="text1"/>
        </w:rPr>
        <w:tab/>
      </w:r>
      <w:r w:rsidR="00973C1B">
        <w:rPr>
          <w:color w:val="000000" w:themeColor="text1"/>
        </w:rPr>
        <w:t xml:space="preserve">Joe Olivares, </w:t>
      </w:r>
      <w:r w:rsidR="00845235">
        <w:rPr>
          <w:color w:val="000000" w:themeColor="text1"/>
        </w:rPr>
        <w:t>Chuck Riojas,</w:t>
      </w:r>
      <w:r w:rsidR="00394F7E">
        <w:rPr>
          <w:color w:val="000000" w:themeColor="text1"/>
        </w:rPr>
        <w:t xml:space="preserve"> </w:t>
      </w:r>
      <w:r w:rsidR="00845235">
        <w:rPr>
          <w:color w:val="000000" w:themeColor="text1"/>
        </w:rPr>
        <w:t>and Sherri Watkins</w:t>
      </w:r>
    </w:p>
    <w:p w14:paraId="51E120A9" w14:textId="77777777" w:rsidR="00E10ECF" w:rsidRPr="00471109" w:rsidRDefault="00E10ECF" w:rsidP="00E10ECF">
      <w:pPr>
        <w:pStyle w:val="BlockText"/>
        <w:spacing w:after="0"/>
        <w:ind w:left="2966" w:right="540" w:hanging="2966"/>
        <w:rPr>
          <w:color w:val="000000" w:themeColor="text1"/>
          <w:sz w:val="16"/>
          <w:szCs w:val="16"/>
        </w:rPr>
      </w:pPr>
    </w:p>
    <w:p w14:paraId="44AEC18B" w14:textId="69B3AC30" w:rsidR="001E7971" w:rsidRDefault="001E7971" w:rsidP="00680070">
      <w:pPr>
        <w:pStyle w:val="BlockText"/>
        <w:spacing w:after="0"/>
        <w:ind w:left="3060" w:right="540" w:hanging="2966"/>
        <w:rPr>
          <w:color w:val="000000" w:themeColor="text1"/>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973C1B">
        <w:rPr>
          <w:color w:val="000000" w:themeColor="text1"/>
        </w:rPr>
        <w:t>David Daniel</w:t>
      </w:r>
    </w:p>
    <w:p w14:paraId="7F43DCA4" w14:textId="77777777" w:rsidR="00E10ECF" w:rsidRDefault="007D1F78" w:rsidP="0056525C">
      <w:pPr>
        <w:pStyle w:val="BlockText"/>
        <w:spacing w:after="0"/>
        <w:ind w:left="0" w:right="540" w:firstLine="0"/>
        <w:rPr>
          <w:color w:val="000000" w:themeColor="text1"/>
          <w:sz w:val="16"/>
          <w:szCs w:val="16"/>
        </w:rPr>
      </w:pPr>
      <w:r>
        <w:rPr>
          <w:color w:val="000000" w:themeColor="text1"/>
        </w:rPr>
        <w:tab/>
      </w:r>
    </w:p>
    <w:p w14:paraId="6974760A" w14:textId="77777777" w:rsidR="00E10ECF" w:rsidRPr="007D1F78" w:rsidRDefault="001E7971" w:rsidP="007D1F78">
      <w:pPr>
        <w:pStyle w:val="BlockText"/>
        <w:spacing w:after="0"/>
        <w:ind w:left="2966" w:right="540" w:hanging="2966"/>
        <w:rPr>
          <w:color w:val="000000" w:themeColor="text1"/>
          <w:szCs w:val="22"/>
        </w:rPr>
      </w:pPr>
      <w:r w:rsidRPr="000D1D24">
        <w:rPr>
          <w:color w:val="000000" w:themeColor="text1"/>
          <w:szCs w:val="22"/>
        </w:rPr>
        <w:t xml:space="preserve">AGENDA CHANGES:  </w:t>
      </w:r>
      <w:r w:rsidR="0056525C" w:rsidRPr="000D1D24">
        <w:rPr>
          <w:color w:val="000000" w:themeColor="text1"/>
          <w:sz w:val="21"/>
          <w:szCs w:val="21"/>
        </w:rPr>
        <w:tab/>
      </w:r>
      <w:r w:rsidR="0056525C">
        <w:rPr>
          <w:color w:val="000000" w:themeColor="text1"/>
          <w:sz w:val="21"/>
          <w:szCs w:val="21"/>
        </w:rPr>
        <w:t xml:space="preserve"> None</w:t>
      </w:r>
      <w:r w:rsidR="0056525C">
        <w:rPr>
          <w:color w:val="000000" w:themeColor="text1"/>
          <w:szCs w:val="22"/>
        </w:rPr>
        <w:t xml:space="preserve"> </w:t>
      </w:r>
      <w:r w:rsidR="00AA76A4" w:rsidRPr="007D1F78">
        <w:rPr>
          <w:color w:val="000000" w:themeColor="text1"/>
          <w:szCs w:val="22"/>
        </w:rPr>
        <w:t xml:space="preserve">  </w:t>
      </w:r>
      <w:r w:rsidR="00CC7584" w:rsidRPr="007D1F78">
        <w:rPr>
          <w:color w:val="000000" w:themeColor="text1"/>
          <w:szCs w:val="22"/>
        </w:rPr>
        <w:t xml:space="preserve"> </w:t>
      </w:r>
      <w:r w:rsidR="00290F5A" w:rsidRPr="007D1F78">
        <w:rPr>
          <w:color w:val="000000" w:themeColor="text1"/>
          <w:szCs w:val="22"/>
        </w:rPr>
        <w:t xml:space="preserve"> </w:t>
      </w:r>
    </w:p>
    <w:p w14:paraId="33E13E37" w14:textId="77777777"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14:paraId="631CA2FD" w14:textId="77777777"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p>
    <w:p w14:paraId="5CA5AA09" w14:textId="77777777"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14:paraId="5A790B36" w14:textId="77777777"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14:paraId="70AFFEB1" w14:textId="77777777" w:rsidR="00090545" w:rsidRDefault="002F309B" w:rsidP="0056525C">
      <w:pPr>
        <w:pStyle w:val="BodyTextIndent"/>
        <w:tabs>
          <w:tab w:val="left" w:pos="1350"/>
          <w:tab w:val="left" w:pos="3060"/>
        </w:tabs>
        <w:spacing w:after="0"/>
        <w:ind w:left="3060" w:hanging="3060"/>
        <w:jc w:val="both"/>
        <w:rPr>
          <w:szCs w:val="22"/>
        </w:rPr>
      </w:pPr>
      <w:r>
        <w:rPr>
          <w:szCs w:val="22"/>
        </w:rPr>
        <w:t>INTEREST:</w:t>
      </w:r>
      <w:r w:rsidRPr="00226C86">
        <w:rPr>
          <w:szCs w:val="22"/>
        </w:rPr>
        <w:t xml:space="preserve"> </w:t>
      </w:r>
      <w:r>
        <w:rPr>
          <w:szCs w:val="22"/>
        </w:rPr>
        <w:tab/>
      </w:r>
      <w:r>
        <w:rPr>
          <w:szCs w:val="22"/>
        </w:rPr>
        <w:tab/>
      </w:r>
      <w:r w:rsidR="007D1F78">
        <w:rPr>
          <w:szCs w:val="22"/>
        </w:rPr>
        <w:t>None</w:t>
      </w:r>
    </w:p>
    <w:p w14:paraId="2ACAB19B" w14:textId="77777777" w:rsidR="00DA571C" w:rsidRDefault="00DA571C" w:rsidP="0056525C">
      <w:pPr>
        <w:pStyle w:val="BodyTextIndent"/>
        <w:tabs>
          <w:tab w:val="left" w:pos="1350"/>
          <w:tab w:val="left" w:pos="3060"/>
        </w:tabs>
        <w:spacing w:after="0"/>
        <w:ind w:left="3060" w:hanging="3060"/>
        <w:jc w:val="both"/>
        <w:rPr>
          <w:color w:val="000000" w:themeColor="text1"/>
          <w:sz w:val="16"/>
          <w:szCs w:val="16"/>
        </w:rPr>
      </w:pPr>
    </w:p>
    <w:p w14:paraId="3D0C50F7" w14:textId="77777777"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COMMITTEE</w:t>
      </w:r>
    </w:p>
    <w:p w14:paraId="1C8ADC6A" w14:textId="77777777"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CHAIR/STAFF</w:t>
      </w:r>
    </w:p>
    <w:p w14:paraId="16368954" w14:textId="77777777"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COMMENTS:</w:t>
      </w:r>
      <w:r w:rsidRPr="00DA571C">
        <w:rPr>
          <w:color w:val="000000" w:themeColor="text1"/>
          <w:szCs w:val="22"/>
        </w:rPr>
        <w:tab/>
      </w:r>
      <w:r w:rsidRPr="00DA571C">
        <w:rPr>
          <w:color w:val="000000" w:themeColor="text1"/>
          <w:szCs w:val="22"/>
        </w:rPr>
        <w:tab/>
        <w:t>None</w:t>
      </w:r>
    </w:p>
    <w:p w14:paraId="453F258B" w14:textId="77777777" w:rsidR="00644EC3" w:rsidRPr="00DA571C" w:rsidRDefault="00644EC3" w:rsidP="00E10ECF">
      <w:pPr>
        <w:ind w:left="2966" w:right="446" w:hanging="2966"/>
        <w:jc w:val="both"/>
        <w:outlineLvl w:val="0"/>
        <w:rPr>
          <w:rFonts w:cs="Arial"/>
          <w:color w:val="000000" w:themeColor="text1"/>
          <w:sz w:val="22"/>
          <w:szCs w:val="22"/>
        </w:rPr>
      </w:pPr>
    </w:p>
    <w:p w14:paraId="22903105" w14:textId="77777777" w:rsidR="00C35D74" w:rsidRPr="007D1F78" w:rsidRDefault="001E7971" w:rsidP="00DA571C">
      <w:pPr>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14:paraId="18334399" w14:textId="77777777" w:rsidR="0093075E" w:rsidRPr="007D1F78" w:rsidRDefault="0093075E"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14:paraId="1485CD8C" w14:textId="77777777" w:rsidTr="000037E9">
        <w:trPr>
          <w:cantSplit/>
        </w:trPr>
        <w:tc>
          <w:tcPr>
            <w:tcW w:w="990" w:type="dxa"/>
            <w:tcBorders>
              <w:top w:val="single" w:sz="4" w:space="0" w:color="auto"/>
              <w:bottom w:val="single" w:sz="4" w:space="0" w:color="auto"/>
            </w:tcBorders>
          </w:tcPr>
          <w:p w14:paraId="01B4F823"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14:paraId="16A008FF"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14:paraId="23723FFD" w14:textId="77777777" w:rsidTr="00C66908">
        <w:trPr>
          <w:cantSplit/>
        </w:trPr>
        <w:tc>
          <w:tcPr>
            <w:tcW w:w="990" w:type="dxa"/>
          </w:tcPr>
          <w:p w14:paraId="6C2B3319" w14:textId="77777777"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14:paraId="50542B9C" w14:textId="77777777" w:rsidR="00F8300F" w:rsidRPr="00C51A1B" w:rsidRDefault="004171D4" w:rsidP="00BE7664">
            <w:pPr>
              <w:pStyle w:val="Heading2"/>
              <w:keepNext w:val="0"/>
              <w:spacing w:before="120"/>
              <w:jc w:val="both"/>
              <w:rPr>
                <w:rFonts w:cs="Arial"/>
                <w:color w:val="000000" w:themeColor="text1"/>
                <w:sz w:val="22"/>
                <w:szCs w:val="22"/>
                <w:u w:val="single"/>
              </w:rPr>
            </w:pPr>
            <w:r>
              <w:rPr>
                <w:rFonts w:cs="Arial"/>
                <w:color w:val="000000" w:themeColor="text1"/>
                <w:sz w:val="22"/>
                <w:szCs w:val="22"/>
                <w:u w:val="single"/>
              </w:rPr>
              <w:t>Resolution to Allow for Electronic Board Meetings Pursuant to AB361 and Making Requisite Findings of State of Emergency Due to COVID-19</w:t>
            </w:r>
          </w:p>
          <w:p w14:paraId="4819DE4E" w14:textId="77777777" w:rsidR="007D1F78" w:rsidRPr="00C51A1B" w:rsidRDefault="007D1F78" w:rsidP="007D1F78"/>
        </w:tc>
      </w:tr>
      <w:tr w:rsidR="00E21143" w:rsidRPr="000D1D24" w14:paraId="238D4647" w14:textId="77777777" w:rsidTr="000037E9">
        <w:trPr>
          <w:cantSplit/>
        </w:trPr>
        <w:tc>
          <w:tcPr>
            <w:tcW w:w="990" w:type="dxa"/>
          </w:tcPr>
          <w:p w14:paraId="710D84BB" w14:textId="77777777" w:rsidR="00E21143" w:rsidRPr="00E21143" w:rsidRDefault="00E21143" w:rsidP="00E53FD1">
            <w:pPr>
              <w:pStyle w:val="Heading2"/>
              <w:keepNext w:val="0"/>
              <w:contextualSpacing/>
              <w:rPr>
                <w:rFonts w:cs="Arial"/>
                <w:color w:val="000000" w:themeColor="text1"/>
                <w:sz w:val="21"/>
                <w:szCs w:val="21"/>
              </w:rPr>
            </w:pPr>
          </w:p>
        </w:tc>
        <w:tc>
          <w:tcPr>
            <w:tcW w:w="9450" w:type="dxa"/>
          </w:tcPr>
          <w:p w14:paraId="2EA9E023" w14:textId="77777777" w:rsidR="002C3381" w:rsidRDefault="00AB085A" w:rsidP="003665AB">
            <w:pPr>
              <w:pStyle w:val="Heading2"/>
              <w:keepNext w:val="0"/>
              <w:jc w:val="both"/>
              <w:rPr>
                <w:rFonts w:cs="Arial"/>
                <w:b w:val="0"/>
                <w:color w:val="000000" w:themeColor="text1"/>
                <w:sz w:val="22"/>
                <w:szCs w:val="22"/>
              </w:rPr>
            </w:pPr>
            <w:r w:rsidRPr="005A6D24">
              <w:rPr>
                <w:rFonts w:cs="Arial"/>
                <w:b w:val="0"/>
                <w:color w:val="000000" w:themeColor="text1"/>
                <w:sz w:val="22"/>
                <w:szCs w:val="22"/>
              </w:rPr>
              <w:t>Blake Konczal, Executive Director, Fresno Regional Workforce Development Board (FRWDB)</w:t>
            </w:r>
            <w:r w:rsidR="00AA2BE9">
              <w:rPr>
                <w:rFonts w:cs="Arial"/>
                <w:b w:val="0"/>
                <w:color w:val="000000" w:themeColor="text1"/>
                <w:sz w:val="22"/>
                <w:szCs w:val="22"/>
              </w:rPr>
              <w:t>,</w:t>
            </w:r>
            <w:r w:rsidR="00F52294">
              <w:rPr>
                <w:rFonts w:cs="Arial"/>
                <w:b w:val="0"/>
                <w:color w:val="000000" w:themeColor="text1"/>
                <w:sz w:val="22"/>
                <w:szCs w:val="22"/>
              </w:rPr>
              <w:t xml:space="preserve"> stated that the Governor has </w:t>
            </w:r>
            <w:r w:rsidR="00232062">
              <w:rPr>
                <w:rFonts w:cs="Arial"/>
                <w:b w:val="0"/>
                <w:color w:val="000000" w:themeColor="text1"/>
                <w:sz w:val="22"/>
                <w:szCs w:val="22"/>
              </w:rPr>
              <w:t xml:space="preserve">put forward rules that allow for hybrid or electronic meetings through December of 2023, but each Committee or Board has to adopt a resolution stating that they need to have such meetings.  </w:t>
            </w:r>
            <w:r w:rsidR="00E21143" w:rsidRPr="005A6D24">
              <w:rPr>
                <w:rFonts w:cs="Arial"/>
                <w:b w:val="0"/>
                <w:color w:val="000000" w:themeColor="text1"/>
                <w:sz w:val="22"/>
                <w:szCs w:val="22"/>
              </w:rPr>
              <w:t xml:space="preserve"> </w:t>
            </w:r>
          </w:p>
          <w:p w14:paraId="46086F43" w14:textId="77777777" w:rsidR="00CB1502" w:rsidRDefault="00CB1502" w:rsidP="00CB1502"/>
          <w:p w14:paraId="4CA1414B" w14:textId="3666BF1E" w:rsidR="00862831" w:rsidRPr="00CB1502" w:rsidRDefault="00CB1502" w:rsidP="00B47364">
            <w:pPr>
              <w:jc w:val="both"/>
            </w:pPr>
            <w:r w:rsidRPr="002806B9">
              <w:rPr>
                <w:sz w:val="22"/>
                <w:szCs w:val="22"/>
              </w:rPr>
              <w:t>Council</w:t>
            </w:r>
            <w:r w:rsidR="00FF657E" w:rsidRPr="002806B9">
              <w:rPr>
                <w:sz w:val="22"/>
                <w:szCs w:val="22"/>
              </w:rPr>
              <w:t xml:space="preserve"> </w:t>
            </w:r>
            <w:r w:rsidRPr="002806B9">
              <w:rPr>
                <w:sz w:val="22"/>
                <w:szCs w:val="22"/>
              </w:rPr>
              <w:t xml:space="preserve">member Watkins asked to clarify if the resolution </w:t>
            </w:r>
            <w:r w:rsidR="00D77422">
              <w:rPr>
                <w:sz w:val="22"/>
                <w:szCs w:val="22"/>
              </w:rPr>
              <w:t xml:space="preserve">needed to be adopted </w:t>
            </w:r>
            <w:r w:rsidRPr="002806B9">
              <w:rPr>
                <w:sz w:val="22"/>
                <w:szCs w:val="22"/>
              </w:rPr>
              <w:t>every month</w:t>
            </w:r>
            <w:r w:rsidR="00965B43" w:rsidRPr="002806B9">
              <w:rPr>
                <w:sz w:val="22"/>
                <w:szCs w:val="22"/>
              </w:rPr>
              <w:t xml:space="preserve">.  Mr. </w:t>
            </w:r>
            <w:proofErr w:type="spellStart"/>
            <w:r w:rsidR="00965B43" w:rsidRPr="002806B9">
              <w:rPr>
                <w:sz w:val="22"/>
                <w:szCs w:val="22"/>
              </w:rPr>
              <w:t>Konczal</w:t>
            </w:r>
            <w:proofErr w:type="spellEnd"/>
            <w:r w:rsidR="00965B43" w:rsidRPr="002806B9">
              <w:rPr>
                <w:sz w:val="22"/>
                <w:szCs w:val="22"/>
              </w:rPr>
              <w:t xml:space="preserve"> answered yes,</w:t>
            </w:r>
            <w:ins w:id="0" w:author="Lacey Sagmaquen" w:date="2022-05-11T08:40:00Z">
              <w:r w:rsidR="000D7F19">
                <w:rPr>
                  <w:sz w:val="22"/>
                  <w:szCs w:val="22"/>
                </w:rPr>
                <w:t xml:space="preserve"> </w:t>
              </w:r>
            </w:ins>
            <w:bookmarkStart w:id="1" w:name="_GoBack"/>
            <w:bookmarkEnd w:id="1"/>
            <w:del w:id="2" w:author="Lacey Sagmaquen" w:date="2022-05-11T08:40:00Z">
              <w:r w:rsidR="00965B43" w:rsidRPr="002806B9" w:rsidDel="000D7F19">
                <w:rPr>
                  <w:sz w:val="22"/>
                  <w:szCs w:val="22"/>
                </w:rPr>
                <w:delText xml:space="preserve"> and stated that the resolution does not go until December of 2023, but </w:delText>
              </w:r>
            </w:del>
            <w:r w:rsidR="00965B43" w:rsidRPr="002806B9">
              <w:rPr>
                <w:sz w:val="22"/>
                <w:szCs w:val="22"/>
              </w:rPr>
              <w:t>FRWDB’s ability to adopt resolutions on a monthly basis goes until December of 2023</w:t>
            </w:r>
            <w:r w:rsidR="00B87E45">
              <w:rPr>
                <w:sz w:val="22"/>
                <w:szCs w:val="22"/>
              </w:rPr>
              <w:t>, as long as certain criteria was met</w:t>
            </w:r>
            <w:r w:rsidR="00965B43">
              <w:t>.</w:t>
            </w:r>
            <w:r w:rsidR="00EB69DA">
              <w:t xml:space="preserve">  </w:t>
            </w:r>
          </w:p>
          <w:p w14:paraId="6152BFEC" w14:textId="77777777" w:rsidR="00D01134" w:rsidRPr="00C51A1B" w:rsidRDefault="00D01134" w:rsidP="00E53FD1">
            <w:pPr>
              <w:contextualSpacing/>
              <w:rPr>
                <w:sz w:val="22"/>
                <w:szCs w:val="22"/>
              </w:rPr>
            </w:pPr>
          </w:p>
          <w:p w14:paraId="3E99AD3B" w14:textId="77777777" w:rsidR="008C30D3" w:rsidRDefault="00832680" w:rsidP="00E53FD1">
            <w:pPr>
              <w:contextualSpacing/>
              <w:jc w:val="both"/>
              <w:rPr>
                <w:b/>
                <w:sz w:val="22"/>
                <w:szCs w:val="22"/>
              </w:rPr>
            </w:pPr>
            <w:r>
              <w:rPr>
                <w:b/>
                <w:sz w:val="22"/>
                <w:szCs w:val="22"/>
              </w:rPr>
              <w:t>OLIVARES</w:t>
            </w:r>
            <w:r w:rsidR="00AD1783" w:rsidRPr="00C51A1B">
              <w:rPr>
                <w:b/>
                <w:sz w:val="22"/>
                <w:szCs w:val="22"/>
              </w:rPr>
              <w:t>/</w:t>
            </w:r>
            <w:r w:rsidR="00AB085A" w:rsidRPr="00C51A1B">
              <w:rPr>
                <w:b/>
                <w:sz w:val="22"/>
                <w:szCs w:val="22"/>
              </w:rPr>
              <w:t>WAT</w:t>
            </w:r>
            <w:r w:rsidR="004171D4">
              <w:rPr>
                <w:b/>
                <w:sz w:val="22"/>
                <w:szCs w:val="22"/>
              </w:rPr>
              <w:t>KINS</w:t>
            </w:r>
            <w:r w:rsidR="00304B76" w:rsidRPr="00C51A1B">
              <w:rPr>
                <w:b/>
                <w:sz w:val="22"/>
                <w:szCs w:val="22"/>
              </w:rPr>
              <w:t xml:space="preserve"> </w:t>
            </w:r>
            <w:r w:rsidR="003665AB">
              <w:rPr>
                <w:b/>
                <w:sz w:val="22"/>
                <w:szCs w:val="22"/>
              </w:rPr>
              <w:t xml:space="preserve">- </w:t>
            </w:r>
            <w:r w:rsidR="00B602AE" w:rsidRPr="00C51A1B">
              <w:rPr>
                <w:b/>
                <w:sz w:val="22"/>
                <w:szCs w:val="22"/>
              </w:rPr>
              <w:t>A</w:t>
            </w:r>
            <w:r w:rsidR="004171D4">
              <w:rPr>
                <w:b/>
                <w:sz w:val="22"/>
                <w:szCs w:val="22"/>
              </w:rPr>
              <w:t>DOPT</w:t>
            </w:r>
            <w:r w:rsidR="003665AB">
              <w:rPr>
                <w:b/>
                <w:sz w:val="22"/>
                <w:szCs w:val="22"/>
              </w:rPr>
              <w:t>ED</w:t>
            </w:r>
            <w:r w:rsidR="00B602AE" w:rsidRPr="00C51A1B">
              <w:rPr>
                <w:b/>
                <w:sz w:val="22"/>
                <w:szCs w:val="22"/>
              </w:rPr>
              <w:t xml:space="preserve"> THE </w:t>
            </w:r>
            <w:r w:rsidR="004171D4">
              <w:rPr>
                <w:b/>
                <w:sz w:val="22"/>
                <w:szCs w:val="22"/>
              </w:rPr>
              <w:t>RESOLUTION TO ALLOW FOR EL</w:t>
            </w:r>
            <w:r w:rsidR="00EC5AD0">
              <w:rPr>
                <w:b/>
                <w:sz w:val="22"/>
                <w:szCs w:val="22"/>
              </w:rPr>
              <w:t>E</w:t>
            </w:r>
            <w:r w:rsidR="004171D4">
              <w:rPr>
                <w:b/>
                <w:sz w:val="22"/>
                <w:szCs w:val="22"/>
              </w:rPr>
              <w:t>CTRONIC BOARD MEETINGS</w:t>
            </w:r>
            <w:r w:rsidR="002F0AF3">
              <w:rPr>
                <w:b/>
                <w:sz w:val="22"/>
                <w:szCs w:val="22"/>
              </w:rPr>
              <w:t xml:space="preserve"> PURSUANT TO AB361 AND MAKING REQUISITE FINDINGS OF STATE OF EMERGENCY DUE TO COVID-19</w:t>
            </w:r>
            <w:r w:rsidR="00B602AE" w:rsidRPr="00C51A1B">
              <w:rPr>
                <w:b/>
                <w:sz w:val="22"/>
                <w:szCs w:val="22"/>
              </w:rPr>
              <w:t xml:space="preserve">.  </w:t>
            </w:r>
            <w:r w:rsidR="005343CE" w:rsidRPr="00C51A1B">
              <w:rPr>
                <w:b/>
                <w:sz w:val="22"/>
                <w:szCs w:val="22"/>
              </w:rPr>
              <w:t>VOTE:  YES –</w:t>
            </w:r>
            <w:r w:rsidR="00AB085A" w:rsidRPr="00C51A1B">
              <w:rPr>
                <w:b/>
                <w:sz w:val="22"/>
                <w:szCs w:val="22"/>
              </w:rPr>
              <w:t xml:space="preserve"> </w:t>
            </w:r>
            <w:r w:rsidR="004171D4">
              <w:rPr>
                <w:b/>
                <w:sz w:val="22"/>
                <w:szCs w:val="22"/>
              </w:rPr>
              <w:t>3</w:t>
            </w:r>
            <w:r w:rsidR="005343CE" w:rsidRPr="00C51A1B">
              <w:rPr>
                <w:b/>
                <w:sz w:val="22"/>
                <w:szCs w:val="22"/>
              </w:rPr>
              <w:t>, NO – 0 (</w:t>
            </w:r>
            <w:r w:rsidR="00B602AE" w:rsidRPr="00C51A1B">
              <w:rPr>
                <w:b/>
                <w:sz w:val="22"/>
                <w:szCs w:val="22"/>
              </w:rPr>
              <w:t>UNANIMOUS)</w:t>
            </w:r>
          </w:p>
          <w:p w14:paraId="39FC6A78" w14:textId="77777777" w:rsidR="00E53FD1" w:rsidRPr="00C51A1B" w:rsidRDefault="00E53FD1" w:rsidP="00E53FD1">
            <w:pPr>
              <w:contextualSpacing/>
              <w:jc w:val="both"/>
            </w:pPr>
          </w:p>
        </w:tc>
      </w:tr>
      <w:tr w:rsidR="00163A60" w:rsidRPr="00AA1031" w14:paraId="2465B1D2" w14:textId="77777777" w:rsidTr="000037E9">
        <w:trPr>
          <w:cantSplit/>
          <w:trHeight w:val="288"/>
        </w:trPr>
        <w:tc>
          <w:tcPr>
            <w:tcW w:w="990" w:type="dxa"/>
          </w:tcPr>
          <w:p w14:paraId="7DCDCC9C" w14:textId="77777777" w:rsidR="00163A60" w:rsidRDefault="00163A60"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2.</w:t>
            </w:r>
          </w:p>
        </w:tc>
        <w:tc>
          <w:tcPr>
            <w:tcW w:w="9450" w:type="dxa"/>
            <w:vAlign w:val="center"/>
          </w:tcPr>
          <w:p w14:paraId="5B2F6D10" w14:textId="5E5059CA" w:rsidR="00163A60" w:rsidRDefault="00163A60" w:rsidP="000B35C2">
            <w:pPr>
              <w:contextualSpacing/>
              <w:jc w:val="both"/>
              <w:rPr>
                <w:b/>
                <w:sz w:val="22"/>
                <w:szCs w:val="22"/>
                <w:u w:val="single"/>
              </w:rPr>
            </w:pPr>
            <w:r>
              <w:rPr>
                <w:b/>
                <w:sz w:val="22"/>
                <w:szCs w:val="22"/>
                <w:u w:val="single"/>
              </w:rPr>
              <w:t>October 28,</w:t>
            </w:r>
            <w:r w:rsidR="00D77422">
              <w:rPr>
                <w:b/>
                <w:sz w:val="22"/>
                <w:szCs w:val="22"/>
                <w:u w:val="single"/>
              </w:rPr>
              <w:t xml:space="preserve"> </w:t>
            </w:r>
            <w:r>
              <w:rPr>
                <w:b/>
                <w:sz w:val="22"/>
                <w:szCs w:val="22"/>
                <w:u w:val="single"/>
              </w:rPr>
              <w:t>2021</w:t>
            </w:r>
            <w:r w:rsidR="00D77422">
              <w:rPr>
                <w:b/>
                <w:sz w:val="22"/>
                <w:szCs w:val="22"/>
                <w:u w:val="single"/>
              </w:rPr>
              <w:t>,</w:t>
            </w:r>
            <w:r>
              <w:rPr>
                <w:b/>
                <w:sz w:val="22"/>
                <w:szCs w:val="22"/>
                <w:u w:val="single"/>
              </w:rPr>
              <w:t xml:space="preserve"> Adult Council Meeting Minutes</w:t>
            </w:r>
          </w:p>
          <w:p w14:paraId="4577EA56" w14:textId="77777777" w:rsidR="00163A60" w:rsidRDefault="00163A60" w:rsidP="000B35C2">
            <w:pPr>
              <w:contextualSpacing/>
              <w:jc w:val="both"/>
              <w:rPr>
                <w:b/>
                <w:sz w:val="22"/>
                <w:szCs w:val="22"/>
                <w:u w:val="single"/>
              </w:rPr>
            </w:pPr>
          </w:p>
        </w:tc>
      </w:tr>
      <w:tr w:rsidR="00163A60" w:rsidRPr="00AA1031" w14:paraId="4C53C66A" w14:textId="77777777" w:rsidTr="000037E9">
        <w:trPr>
          <w:cantSplit/>
          <w:trHeight w:val="288"/>
        </w:trPr>
        <w:tc>
          <w:tcPr>
            <w:tcW w:w="990" w:type="dxa"/>
          </w:tcPr>
          <w:p w14:paraId="6C639130" w14:textId="77777777" w:rsidR="00163A60" w:rsidRDefault="00163A60" w:rsidP="00E53FD1">
            <w:pPr>
              <w:pStyle w:val="Heading2"/>
              <w:keepNext w:val="0"/>
              <w:ind w:right="152"/>
              <w:contextualSpacing/>
              <w:rPr>
                <w:rFonts w:cs="Arial"/>
                <w:noProof/>
                <w:color w:val="000000" w:themeColor="text1"/>
                <w:sz w:val="22"/>
                <w:szCs w:val="22"/>
              </w:rPr>
            </w:pPr>
          </w:p>
          <w:p w14:paraId="42C5DEB7" w14:textId="77777777" w:rsidR="00163A60" w:rsidRDefault="00163A60" w:rsidP="000B35C2"/>
          <w:p w14:paraId="3BFDEB1F" w14:textId="77777777" w:rsidR="00163A60" w:rsidRDefault="00163A60" w:rsidP="00E53FD1">
            <w:pPr>
              <w:pStyle w:val="Heading2"/>
              <w:keepNext w:val="0"/>
              <w:ind w:right="152"/>
              <w:contextualSpacing/>
              <w:rPr>
                <w:rFonts w:cs="Arial"/>
                <w:noProof/>
                <w:color w:val="000000" w:themeColor="text1"/>
                <w:sz w:val="22"/>
                <w:szCs w:val="22"/>
              </w:rPr>
            </w:pPr>
          </w:p>
        </w:tc>
        <w:tc>
          <w:tcPr>
            <w:tcW w:w="9450" w:type="dxa"/>
            <w:vAlign w:val="center"/>
          </w:tcPr>
          <w:p w14:paraId="1731D988" w14:textId="77777777" w:rsidR="00163A60" w:rsidRPr="00FE71CB" w:rsidRDefault="00163A60" w:rsidP="00FE71CB">
            <w:pPr>
              <w:pStyle w:val="Heading2"/>
              <w:keepNext w:val="0"/>
              <w:jc w:val="both"/>
              <w:rPr>
                <w:rFonts w:cs="Arial"/>
                <w:b w:val="0"/>
                <w:color w:val="000000" w:themeColor="text1"/>
                <w:sz w:val="22"/>
                <w:szCs w:val="22"/>
              </w:rPr>
            </w:pPr>
            <w:r>
              <w:rPr>
                <w:rFonts w:cs="Arial"/>
                <w:b w:val="0"/>
                <w:color w:val="000000" w:themeColor="text1"/>
                <w:sz w:val="22"/>
                <w:szCs w:val="22"/>
              </w:rPr>
              <w:t xml:space="preserve">Mr. Konczal presented the October 28, 2021, </w:t>
            </w:r>
            <w:r w:rsidR="00D77422">
              <w:rPr>
                <w:rFonts w:cs="Arial"/>
                <w:b w:val="0"/>
                <w:color w:val="000000" w:themeColor="text1"/>
                <w:sz w:val="22"/>
                <w:szCs w:val="22"/>
              </w:rPr>
              <w:t xml:space="preserve">Adult </w:t>
            </w:r>
            <w:r>
              <w:rPr>
                <w:rFonts w:cs="Arial"/>
                <w:b w:val="0"/>
                <w:color w:val="000000" w:themeColor="text1"/>
                <w:sz w:val="22"/>
                <w:szCs w:val="22"/>
              </w:rPr>
              <w:t xml:space="preserve">Council meeting minutes for the Council’s approval, or correction and approval.  </w:t>
            </w:r>
          </w:p>
          <w:p w14:paraId="6E730501" w14:textId="77777777" w:rsidR="00163A60" w:rsidRDefault="00163A60" w:rsidP="00642475"/>
          <w:p w14:paraId="4D93E5F5" w14:textId="06DB3F79" w:rsidR="00163A60" w:rsidRPr="00642475" w:rsidRDefault="00163A60" w:rsidP="005E6476">
            <w:pPr>
              <w:jc w:val="both"/>
              <w:rPr>
                <w:b/>
                <w:sz w:val="22"/>
                <w:szCs w:val="22"/>
              </w:rPr>
            </w:pPr>
            <w:r>
              <w:rPr>
                <w:b/>
                <w:sz w:val="22"/>
                <w:szCs w:val="22"/>
              </w:rPr>
              <w:t>OLIVARES</w:t>
            </w:r>
            <w:r w:rsidRPr="00642475">
              <w:rPr>
                <w:b/>
                <w:sz w:val="22"/>
                <w:szCs w:val="22"/>
              </w:rPr>
              <w:t>/WATKINS</w:t>
            </w:r>
            <w:r w:rsidR="00D77422">
              <w:rPr>
                <w:b/>
                <w:sz w:val="22"/>
                <w:szCs w:val="22"/>
              </w:rPr>
              <w:t xml:space="preserve"> </w:t>
            </w:r>
            <w:r w:rsidRPr="00642475">
              <w:rPr>
                <w:b/>
                <w:sz w:val="22"/>
                <w:szCs w:val="22"/>
              </w:rPr>
              <w:t>-</w:t>
            </w:r>
            <w:r w:rsidR="00D77422">
              <w:rPr>
                <w:b/>
                <w:sz w:val="22"/>
                <w:szCs w:val="22"/>
              </w:rPr>
              <w:t xml:space="preserve"> </w:t>
            </w:r>
            <w:r w:rsidRPr="00642475">
              <w:rPr>
                <w:b/>
                <w:sz w:val="22"/>
                <w:szCs w:val="22"/>
              </w:rPr>
              <w:t xml:space="preserve">APPROVED THE </w:t>
            </w:r>
            <w:r>
              <w:rPr>
                <w:b/>
                <w:sz w:val="22"/>
                <w:szCs w:val="22"/>
              </w:rPr>
              <w:t>OCTOBER 28</w:t>
            </w:r>
            <w:r w:rsidRPr="00642475">
              <w:rPr>
                <w:b/>
                <w:sz w:val="22"/>
                <w:szCs w:val="22"/>
              </w:rPr>
              <w:t>, 2021</w:t>
            </w:r>
            <w:r w:rsidR="00D77422">
              <w:rPr>
                <w:b/>
                <w:sz w:val="22"/>
                <w:szCs w:val="22"/>
              </w:rPr>
              <w:t>,</w:t>
            </w:r>
            <w:r w:rsidRPr="00642475">
              <w:rPr>
                <w:b/>
                <w:sz w:val="22"/>
                <w:szCs w:val="22"/>
              </w:rPr>
              <w:t xml:space="preserve"> ADULT COUNCIL MEETING MINUTES. VOTE: YES</w:t>
            </w:r>
            <w:r w:rsidR="00B87E45">
              <w:rPr>
                <w:b/>
                <w:sz w:val="22"/>
                <w:szCs w:val="22"/>
              </w:rPr>
              <w:t xml:space="preserve"> - </w:t>
            </w:r>
            <w:r w:rsidRPr="00642475">
              <w:rPr>
                <w:b/>
                <w:sz w:val="22"/>
                <w:szCs w:val="22"/>
              </w:rPr>
              <w:t>3, NO-0 (UNANIMOUS)</w:t>
            </w:r>
          </w:p>
          <w:p w14:paraId="3DE9C5BD" w14:textId="77777777" w:rsidR="00163A60" w:rsidRDefault="00163A60" w:rsidP="00FE71CB">
            <w:pPr>
              <w:pStyle w:val="Heading2"/>
              <w:keepNext w:val="0"/>
              <w:jc w:val="both"/>
              <w:rPr>
                <w:rFonts w:cs="Arial"/>
                <w:b w:val="0"/>
                <w:color w:val="000000" w:themeColor="text1"/>
                <w:sz w:val="22"/>
                <w:szCs w:val="22"/>
              </w:rPr>
            </w:pPr>
          </w:p>
        </w:tc>
      </w:tr>
      <w:tr w:rsidR="00163A60" w:rsidRPr="00AA1031" w14:paraId="26B4A11C" w14:textId="77777777" w:rsidTr="00EC753F">
        <w:trPr>
          <w:cantSplit/>
          <w:trHeight w:val="288"/>
        </w:trPr>
        <w:tc>
          <w:tcPr>
            <w:tcW w:w="990" w:type="dxa"/>
            <w:shd w:val="clear" w:color="auto" w:fill="auto"/>
          </w:tcPr>
          <w:p w14:paraId="44EFB9C8" w14:textId="77777777" w:rsidR="00163A60" w:rsidRPr="005C3AFA" w:rsidRDefault="00163A60" w:rsidP="000B35C2">
            <w:pPr>
              <w:rPr>
                <w:b/>
              </w:rPr>
            </w:pPr>
            <w:r w:rsidRPr="005C3AFA">
              <w:rPr>
                <w:rFonts w:cs="Arial"/>
                <w:b/>
                <w:noProof/>
                <w:color w:val="000000" w:themeColor="text1"/>
                <w:sz w:val="22"/>
                <w:szCs w:val="22"/>
              </w:rPr>
              <w:lastRenderedPageBreak/>
              <w:t>3.</w:t>
            </w:r>
          </w:p>
        </w:tc>
        <w:tc>
          <w:tcPr>
            <w:tcW w:w="9450" w:type="dxa"/>
            <w:shd w:val="clear" w:color="auto" w:fill="auto"/>
            <w:vAlign w:val="center"/>
          </w:tcPr>
          <w:p w14:paraId="3BB70F5D" w14:textId="77777777" w:rsidR="00163A60" w:rsidRDefault="00163A60" w:rsidP="000037E9">
            <w:pPr>
              <w:contextualSpacing/>
              <w:jc w:val="both"/>
              <w:rPr>
                <w:b/>
                <w:sz w:val="22"/>
                <w:szCs w:val="22"/>
                <w:u w:val="single"/>
              </w:rPr>
            </w:pPr>
            <w:r>
              <w:rPr>
                <w:b/>
                <w:sz w:val="22"/>
                <w:szCs w:val="22"/>
                <w:u w:val="single"/>
              </w:rPr>
              <w:t>Fresno Regional Workforce Development Board Outstanding Achievement Awards</w:t>
            </w:r>
          </w:p>
          <w:p w14:paraId="78D5373A" w14:textId="77777777" w:rsidR="008C30D3" w:rsidRPr="00D531CC" w:rsidRDefault="008C30D3" w:rsidP="000037E9">
            <w:pPr>
              <w:contextualSpacing/>
              <w:jc w:val="both"/>
              <w:rPr>
                <w:sz w:val="22"/>
                <w:szCs w:val="22"/>
              </w:rPr>
            </w:pPr>
          </w:p>
        </w:tc>
      </w:tr>
      <w:tr w:rsidR="00163A60" w:rsidRPr="003D62A3" w14:paraId="7C25CA06" w14:textId="77777777" w:rsidTr="003D62A3">
        <w:trPr>
          <w:cantSplit/>
          <w:trHeight w:val="288"/>
        </w:trPr>
        <w:tc>
          <w:tcPr>
            <w:tcW w:w="990" w:type="dxa"/>
            <w:shd w:val="clear" w:color="auto" w:fill="auto"/>
          </w:tcPr>
          <w:p w14:paraId="7A957E85" w14:textId="77777777" w:rsidR="00163A60" w:rsidRDefault="00163A60"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14:paraId="54239BDE" w14:textId="77777777" w:rsidR="00163A60" w:rsidRDefault="00163A60" w:rsidP="009A3CC2">
            <w:pPr>
              <w:contextualSpacing/>
              <w:jc w:val="both"/>
              <w:rPr>
                <w:sz w:val="22"/>
                <w:szCs w:val="22"/>
              </w:rPr>
            </w:pPr>
            <w:r>
              <w:rPr>
                <w:sz w:val="22"/>
                <w:szCs w:val="22"/>
              </w:rPr>
              <w:t xml:space="preserve">Ana Escareno, Youth Program Coordinator, FRWDB, reported that the FRWDB Outstanding Achievement Award for the Second Quarter had been awarded to Jordan Morris.  Ms. Escareno showed a video highlighting Mr. Morris’ journey with the Forestry Corps.  </w:t>
            </w:r>
          </w:p>
          <w:p w14:paraId="751F6EAF" w14:textId="77777777" w:rsidR="00163A60" w:rsidRDefault="00163A60" w:rsidP="009A3CC2">
            <w:pPr>
              <w:contextualSpacing/>
              <w:jc w:val="both"/>
              <w:rPr>
                <w:sz w:val="22"/>
                <w:szCs w:val="22"/>
              </w:rPr>
            </w:pPr>
          </w:p>
          <w:p w14:paraId="51E62403" w14:textId="77777777" w:rsidR="00163A60" w:rsidRDefault="00163A60" w:rsidP="00D77422">
            <w:pPr>
              <w:contextualSpacing/>
              <w:jc w:val="both"/>
              <w:rPr>
                <w:sz w:val="22"/>
                <w:szCs w:val="22"/>
              </w:rPr>
            </w:pPr>
            <w:r w:rsidRPr="00E61567">
              <w:rPr>
                <w:sz w:val="22"/>
                <w:szCs w:val="22"/>
              </w:rPr>
              <w:t>This was an information item.</w:t>
            </w:r>
          </w:p>
          <w:p w14:paraId="05006B6C" w14:textId="77777777" w:rsidR="00D77422" w:rsidRPr="00D77422" w:rsidRDefault="00D77422" w:rsidP="00D77422">
            <w:pPr>
              <w:contextualSpacing/>
              <w:jc w:val="both"/>
              <w:rPr>
                <w:sz w:val="22"/>
                <w:szCs w:val="22"/>
              </w:rPr>
            </w:pPr>
          </w:p>
        </w:tc>
      </w:tr>
      <w:tr w:rsidR="00163A60" w:rsidRPr="003D62A3" w14:paraId="1BDB7A23" w14:textId="77777777" w:rsidTr="003D62A3">
        <w:trPr>
          <w:cantSplit/>
          <w:trHeight w:val="288"/>
        </w:trPr>
        <w:tc>
          <w:tcPr>
            <w:tcW w:w="990" w:type="dxa"/>
            <w:shd w:val="clear" w:color="auto" w:fill="auto"/>
          </w:tcPr>
          <w:p w14:paraId="50C4466F" w14:textId="77777777" w:rsidR="00163A60" w:rsidRDefault="00163A60" w:rsidP="007E6CC1">
            <w:pPr>
              <w:pStyle w:val="Heading2"/>
              <w:keepNext w:val="0"/>
              <w:contextualSpacing/>
              <w:rPr>
                <w:rFonts w:cs="Arial"/>
                <w:noProof/>
                <w:color w:val="000000" w:themeColor="text1"/>
                <w:sz w:val="22"/>
                <w:szCs w:val="22"/>
              </w:rPr>
            </w:pPr>
            <w:r w:rsidRPr="003665AB">
              <w:rPr>
                <w:rFonts w:cs="Arial"/>
                <w:noProof/>
                <w:color w:val="000000" w:themeColor="text1"/>
                <w:sz w:val="22"/>
                <w:szCs w:val="22"/>
              </w:rPr>
              <w:t>4.</w:t>
            </w:r>
          </w:p>
        </w:tc>
        <w:tc>
          <w:tcPr>
            <w:tcW w:w="9450" w:type="dxa"/>
            <w:shd w:val="clear" w:color="auto" w:fill="auto"/>
            <w:vAlign w:val="center"/>
          </w:tcPr>
          <w:p w14:paraId="14CEECB7" w14:textId="77777777" w:rsidR="00163A60" w:rsidRDefault="00163A60" w:rsidP="00AB085A">
            <w:pPr>
              <w:contextualSpacing/>
              <w:jc w:val="both"/>
              <w:rPr>
                <w:b/>
                <w:sz w:val="22"/>
                <w:szCs w:val="22"/>
                <w:u w:val="single"/>
              </w:rPr>
            </w:pPr>
            <w:r>
              <w:rPr>
                <w:b/>
                <w:sz w:val="22"/>
                <w:szCs w:val="22"/>
                <w:u w:val="single"/>
              </w:rPr>
              <w:t>America’s Job Center of California Partner Memorandum of Understanding</w:t>
            </w:r>
          </w:p>
          <w:p w14:paraId="615BDA88" w14:textId="77777777" w:rsidR="00163A60" w:rsidRPr="00E61567" w:rsidRDefault="00163A60" w:rsidP="009A3CC2">
            <w:pPr>
              <w:contextualSpacing/>
              <w:jc w:val="both"/>
              <w:rPr>
                <w:sz w:val="22"/>
                <w:szCs w:val="22"/>
              </w:rPr>
            </w:pPr>
          </w:p>
        </w:tc>
      </w:tr>
      <w:tr w:rsidR="00163A60" w:rsidRPr="003D62A3" w14:paraId="54AFFDF7" w14:textId="77777777" w:rsidTr="003D62A3">
        <w:trPr>
          <w:cantSplit/>
          <w:trHeight w:val="288"/>
        </w:trPr>
        <w:tc>
          <w:tcPr>
            <w:tcW w:w="990" w:type="dxa"/>
            <w:shd w:val="clear" w:color="auto" w:fill="auto"/>
          </w:tcPr>
          <w:p w14:paraId="4DE94550" w14:textId="77777777" w:rsidR="00163A60" w:rsidRDefault="00163A60"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14:paraId="0914FB89" w14:textId="75A3A0CF" w:rsidR="00163A60" w:rsidRDefault="00163A60" w:rsidP="00A17762">
            <w:pPr>
              <w:jc w:val="both"/>
              <w:rPr>
                <w:sz w:val="22"/>
                <w:szCs w:val="22"/>
              </w:rPr>
            </w:pPr>
            <w:r>
              <w:rPr>
                <w:sz w:val="22"/>
                <w:szCs w:val="22"/>
              </w:rPr>
              <w:t>Mr. Konczal presented the America’s Job Center of California Partner Memorandum of Understanding</w:t>
            </w:r>
            <w:r w:rsidR="00D77422">
              <w:rPr>
                <w:sz w:val="22"/>
                <w:szCs w:val="22"/>
              </w:rPr>
              <w:t xml:space="preserve"> (MOU)</w:t>
            </w:r>
            <w:r>
              <w:rPr>
                <w:sz w:val="22"/>
                <w:szCs w:val="22"/>
              </w:rPr>
              <w:t xml:space="preserve"> </w:t>
            </w:r>
            <w:r w:rsidR="00D77422">
              <w:rPr>
                <w:sz w:val="22"/>
                <w:szCs w:val="22"/>
              </w:rPr>
              <w:t xml:space="preserve">template </w:t>
            </w:r>
            <w:r>
              <w:rPr>
                <w:sz w:val="22"/>
                <w:szCs w:val="22"/>
              </w:rPr>
              <w:t>for the Council’s recommendation to the FRWDB.  Mr. Konczal stated that the FRWDB has a</w:t>
            </w:r>
            <w:r w:rsidR="00D77422">
              <w:rPr>
                <w:sz w:val="22"/>
                <w:szCs w:val="22"/>
              </w:rPr>
              <w:t>n MOU</w:t>
            </w:r>
            <w:r>
              <w:rPr>
                <w:sz w:val="22"/>
                <w:szCs w:val="22"/>
              </w:rPr>
              <w:t xml:space="preserve"> with various partners who are co-located at the One</w:t>
            </w:r>
            <w:r w:rsidR="00D77422">
              <w:rPr>
                <w:sz w:val="22"/>
                <w:szCs w:val="22"/>
              </w:rPr>
              <w:t>-</w:t>
            </w:r>
            <w:r>
              <w:rPr>
                <w:sz w:val="22"/>
                <w:szCs w:val="22"/>
              </w:rPr>
              <w:t>Stop location</w:t>
            </w:r>
            <w:r w:rsidR="00D77422">
              <w:rPr>
                <w:sz w:val="22"/>
                <w:szCs w:val="22"/>
              </w:rPr>
              <w:t xml:space="preserve"> and that these MOUs must be renewed by June 30, 2022</w:t>
            </w:r>
            <w:r>
              <w:rPr>
                <w:sz w:val="22"/>
                <w:szCs w:val="22"/>
              </w:rPr>
              <w:t xml:space="preserve">.  Mr. Konczal presented the </w:t>
            </w:r>
            <w:r w:rsidR="00D77422">
              <w:rPr>
                <w:sz w:val="22"/>
                <w:szCs w:val="22"/>
              </w:rPr>
              <w:t xml:space="preserve">MOU </w:t>
            </w:r>
            <w:r>
              <w:rPr>
                <w:sz w:val="22"/>
                <w:szCs w:val="22"/>
              </w:rPr>
              <w:t>template for</w:t>
            </w:r>
            <w:r w:rsidR="00D77422">
              <w:rPr>
                <w:sz w:val="22"/>
                <w:szCs w:val="22"/>
              </w:rPr>
              <w:t xml:space="preserve"> the Committee’s review. The Committee had no comments regarding the template</w:t>
            </w:r>
            <w:r w:rsidR="003370D4">
              <w:rPr>
                <w:sz w:val="22"/>
                <w:szCs w:val="22"/>
              </w:rPr>
              <w:t>.</w:t>
            </w:r>
          </w:p>
          <w:p w14:paraId="050278B6" w14:textId="77777777" w:rsidR="00163A60" w:rsidRDefault="00163A60" w:rsidP="00A17762">
            <w:pPr>
              <w:jc w:val="both"/>
              <w:rPr>
                <w:sz w:val="22"/>
                <w:szCs w:val="22"/>
              </w:rPr>
            </w:pPr>
          </w:p>
          <w:p w14:paraId="4ADD8B99" w14:textId="77777777" w:rsidR="00163A60" w:rsidRPr="004930E5" w:rsidRDefault="00163A60" w:rsidP="00A17762">
            <w:pPr>
              <w:jc w:val="both"/>
              <w:rPr>
                <w:b/>
                <w:sz w:val="22"/>
                <w:szCs w:val="22"/>
              </w:rPr>
            </w:pPr>
            <w:r w:rsidRPr="004930E5">
              <w:rPr>
                <w:b/>
                <w:sz w:val="22"/>
                <w:szCs w:val="22"/>
              </w:rPr>
              <w:t>WATKINS/OLIVARES – RECOMMENDED THAT THE FRWDB ACCEPT THE AMERICA’S JOB CENTER OF CALIFORNIA PARTNER MEMORANDUM OF UNDERSTANDING.  VOTE: YES – 3 NO – 0 (UNANIMOUS)</w:t>
            </w:r>
          </w:p>
          <w:p w14:paraId="3041503D" w14:textId="77777777" w:rsidR="00163A60" w:rsidRPr="00AB085A" w:rsidRDefault="00163A60" w:rsidP="0098203B">
            <w:pPr>
              <w:jc w:val="both"/>
              <w:rPr>
                <w:sz w:val="22"/>
                <w:szCs w:val="22"/>
              </w:rPr>
            </w:pPr>
          </w:p>
        </w:tc>
      </w:tr>
      <w:tr w:rsidR="00163A60" w:rsidRPr="003D62A3" w14:paraId="4F40939A" w14:textId="77777777" w:rsidTr="003D62A3">
        <w:trPr>
          <w:cantSplit/>
          <w:trHeight w:val="288"/>
        </w:trPr>
        <w:tc>
          <w:tcPr>
            <w:tcW w:w="990" w:type="dxa"/>
            <w:shd w:val="clear" w:color="auto" w:fill="auto"/>
          </w:tcPr>
          <w:p w14:paraId="7EAEC358" w14:textId="77777777" w:rsidR="00163A60" w:rsidRDefault="00163A60" w:rsidP="00AB085A">
            <w:pPr>
              <w:pStyle w:val="Heading2"/>
              <w:keepNext w:val="0"/>
              <w:contextualSpacing/>
              <w:rPr>
                <w:rFonts w:cs="Arial"/>
                <w:noProof/>
                <w:color w:val="000000" w:themeColor="text1"/>
                <w:sz w:val="22"/>
                <w:szCs w:val="22"/>
              </w:rPr>
            </w:pPr>
            <w:r>
              <w:rPr>
                <w:rFonts w:cs="Arial"/>
                <w:noProof/>
                <w:color w:val="000000" w:themeColor="text1"/>
                <w:sz w:val="22"/>
                <w:szCs w:val="22"/>
              </w:rPr>
              <w:t>5.</w:t>
            </w:r>
          </w:p>
        </w:tc>
        <w:tc>
          <w:tcPr>
            <w:tcW w:w="9450" w:type="dxa"/>
            <w:shd w:val="clear" w:color="auto" w:fill="auto"/>
            <w:vAlign w:val="center"/>
          </w:tcPr>
          <w:p w14:paraId="11890646" w14:textId="77777777" w:rsidR="00163A60" w:rsidRDefault="00163A60" w:rsidP="0098203B">
            <w:pPr>
              <w:jc w:val="both"/>
              <w:rPr>
                <w:b/>
                <w:sz w:val="22"/>
                <w:szCs w:val="22"/>
                <w:u w:val="single"/>
              </w:rPr>
            </w:pPr>
            <w:r>
              <w:rPr>
                <w:b/>
                <w:sz w:val="22"/>
                <w:szCs w:val="22"/>
                <w:u w:val="single"/>
              </w:rPr>
              <w:t>One-Stop Operator Report</w:t>
            </w:r>
          </w:p>
          <w:p w14:paraId="50C27648" w14:textId="77777777" w:rsidR="00163A60" w:rsidRDefault="00163A60" w:rsidP="00AB085A">
            <w:pPr>
              <w:contextualSpacing/>
              <w:jc w:val="both"/>
              <w:rPr>
                <w:b/>
                <w:sz w:val="22"/>
                <w:szCs w:val="22"/>
                <w:u w:val="single"/>
              </w:rPr>
            </w:pPr>
          </w:p>
        </w:tc>
      </w:tr>
      <w:tr w:rsidR="00163A60" w:rsidRPr="003D62A3" w14:paraId="0E086C42" w14:textId="77777777" w:rsidTr="003D62A3">
        <w:trPr>
          <w:cantSplit/>
          <w:trHeight w:val="288"/>
        </w:trPr>
        <w:tc>
          <w:tcPr>
            <w:tcW w:w="990" w:type="dxa"/>
            <w:shd w:val="clear" w:color="auto" w:fill="auto"/>
          </w:tcPr>
          <w:p w14:paraId="7B6B66EA" w14:textId="77777777" w:rsidR="00163A60" w:rsidRDefault="00163A60" w:rsidP="00AB085A">
            <w:pPr>
              <w:pStyle w:val="Heading2"/>
              <w:keepNext w:val="0"/>
              <w:contextualSpacing/>
              <w:rPr>
                <w:rFonts w:cs="Arial"/>
                <w:noProof/>
                <w:color w:val="000000" w:themeColor="text1"/>
                <w:sz w:val="22"/>
                <w:szCs w:val="22"/>
              </w:rPr>
            </w:pPr>
          </w:p>
        </w:tc>
        <w:tc>
          <w:tcPr>
            <w:tcW w:w="9450" w:type="dxa"/>
            <w:shd w:val="clear" w:color="auto" w:fill="auto"/>
            <w:vAlign w:val="center"/>
          </w:tcPr>
          <w:p w14:paraId="62581565" w14:textId="77777777" w:rsidR="00163A60" w:rsidRDefault="00163A60" w:rsidP="00C60B9C">
            <w:pPr>
              <w:jc w:val="both"/>
              <w:rPr>
                <w:sz w:val="22"/>
                <w:szCs w:val="22"/>
              </w:rPr>
            </w:pPr>
            <w:r>
              <w:rPr>
                <w:sz w:val="22"/>
                <w:szCs w:val="22"/>
              </w:rPr>
              <w:t>David Baquerizo, Pro Path Inc., presented the One-Stop Operator Report.  Mr. Baquerizo described the meetings and development sessions that he participated in for the America’s Job Center of California (AJCC) One-Stop re-certification process required by the State.  Mr. Baquerizo stated that the evaluations from the continuous improvement plan portion of the re-certification assisted in identifying policies, procedures, and strategies that can be improved upon, as well as new strategies on operating the AJCC One-Stop centers.</w:t>
            </w:r>
          </w:p>
          <w:p w14:paraId="68399D3B" w14:textId="77777777" w:rsidR="00163A60" w:rsidRDefault="00163A60" w:rsidP="00C60B9C">
            <w:pPr>
              <w:jc w:val="both"/>
              <w:rPr>
                <w:sz w:val="22"/>
                <w:szCs w:val="22"/>
              </w:rPr>
            </w:pPr>
          </w:p>
          <w:p w14:paraId="0551BC99" w14:textId="77777777" w:rsidR="00163A60" w:rsidRDefault="00163A60" w:rsidP="00C60B9C">
            <w:pPr>
              <w:jc w:val="both"/>
              <w:rPr>
                <w:sz w:val="22"/>
                <w:szCs w:val="22"/>
              </w:rPr>
            </w:pPr>
            <w:r>
              <w:rPr>
                <w:sz w:val="22"/>
                <w:szCs w:val="22"/>
              </w:rPr>
              <w:t>Mr. Baquerizo stated that he developed and facilitated a FRWDB-AJCC One-Stop co-located partner survey.  Mr. Baquerizo explained that the survey was established to receive feedback from the One-Stop co-located partners and identify any need for improvement in the One-Stop system from their perspective.</w:t>
            </w:r>
          </w:p>
          <w:p w14:paraId="2BBCFD18" w14:textId="77777777" w:rsidR="00163A60" w:rsidRDefault="00163A60" w:rsidP="00C60B9C">
            <w:pPr>
              <w:jc w:val="both"/>
              <w:rPr>
                <w:sz w:val="22"/>
                <w:szCs w:val="22"/>
              </w:rPr>
            </w:pPr>
          </w:p>
          <w:p w14:paraId="0C464E73" w14:textId="77777777" w:rsidR="00163A60" w:rsidRDefault="00163A60" w:rsidP="0098203B">
            <w:pPr>
              <w:jc w:val="both"/>
              <w:rPr>
                <w:sz w:val="22"/>
                <w:szCs w:val="22"/>
              </w:rPr>
            </w:pPr>
            <w:r>
              <w:rPr>
                <w:sz w:val="22"/>
                <w:szCs w:val="22"/>
              </w:rPr>
              <w:t>Mr. Baquerizo described the plans he developed to identify performance measures and training programs.</w:t>
            </w:r>
          </w:p>
          <w:p w14:paraId="003C4542" w14:textId="77777777" w:rsidR="00D77422" w:rsidRDefault="00D77422" w:rsidP="0098203B">
            <w:pPr>
              <w:jc w:val="both"/>
              <w:rPr>
                <w:sz w:val="22"/>
                <w:szCs w:val="22"/>
              </w:rPr>
            </w:pPr>
          </w:p>
          <w:p w14:paraId="2339A04A" w14:textId="2D7D32BE" w:rsidR="00D77422" w:rsidRDefault="00D77422" w:rsidP="0098203B">
            <w:pPr>
              <w:jc w:val="both"/>
              <w:rPr>
                <w:sz w:val="22"/>
                <w:szCs w:val="22"/>
              </w:rPr>
            </w:pPr>
            <w:r>
              <w:rPr>
                <w:sz w:val="22"/>
                <w:szCs w:val="22"/>
              </w:rPr>
              <w:t>This was an information item.</w:t>
            </w:r>
          </w:p>
          <w:p w14:paraId="74C6E9E8" w14:textId="77777777" w:rsidR="00D94A0B" w:rsidRDefault="00D94A0B" w:rsidP="0098203B">
            <w:pPr>
              <w:jc w:val="both"/>
              <w:rPr>
                <w:sz w:val="22"/>
                <w:szCs w:val="22"/>
              </w:rPr>
            </w:pPr>
          </w:p>
        </w:tc>
      </w:tr>
      <w:tr w:rsidR="00163A60" w:rsidRPr="003D62A3" w14:paraId="1147CF86" w14:textId="77777777" w:rsidTr="003D62A3">
        <w:trPr>
          <w:cantSplit/>
          <w:trHeight w:val="288"/>
        </w:trPr>
        <w:tc>
          <w:tcPr>
            <w:tcW w:w="990" w:type="dxa"/>
            <w:shd w:val="clear" w:color="auto" w:fill="auto"/>
          </w:tcPr>
          <w:p w14:paraId="5751C3F8" w14:textId="77777777" w:rsidR="00163A60" w:rsidRDefault="00163A60" w:rsidP="00AB085A">
            <w:pPr>
              <w:pStyle w:val="Heading2"/>
              <w:keepNext w:val="0"/>
              <w:contextualSpacing/>
              <w:rPr>
                <w:rFonts w:cs="Arial"/>
                <w:noProof/>
                <w:color w:val="000000" w:themeColor="text1"/>
                <w:sz w:val="22"/>
                <w:szCs w:val="22"/>
              </w:rPr>
            </w:pPr>
            <w:r>
              <w:rPr>
                <w:rFonts w:cs="Arial"/>
                <w:noProof/>
                <w:color w:val="000000" w:themeColor="text1"/>
                <w:sz w:val="22"/>
                <w:szCs w:val="22"/>
              </w:rPr>
              <w:t>6</w:t>
            </w:r>
            <w:r w:rsidRPr="00D566C3">
              <w:rPr>
                <w:rFonts w:cs="Arial"/>
                <w:noProof/>
                <w:color w:val="000000" w:themeColor="text1"/>
                <w:sz w:val="22"/>
                <w:szCs w:val="22"/>
              </w:rPr>
              <w:t>.</w:t>
            </w:r>
          </w:p>
        </w:tc>
        <w:tc>
          <w:tcPr>
            <w:tcW w:w="9450" w:type="dxa"/>
            <w:shd w:val="clear" w:color="auto" w:fill="auto"/>
            <w:vAlign w:val="center"/>
          </w:tcPr>
          <w:p w14:paraId="76D7D2C3" w14:textId="77777777" w:rsidR="00163A60" w:rsidRDefault="00163A60" w:rsidP="00AB085A">
            <w:pPr>
              <w:contextualSpacing/>
              <w:jc w:val="both"/>
              <w:rPr>
                <w:b/>
                <w:sz w:val="22"/>
                <w:szCs w:val="22"/>
                <w:u w:val="single"/>
              </w:rPr>
            </w:pPr>
            <w:r>
              <w:rPr>
                <w:b/>
                <w:sz w:val="22"/>
                <w:szCs w:val="22"/>
                <w:u w:val="single"/>
              </w:rPr>
              <w:t>America’s Job Center of California Certification and Continuous Improvement Plan</w:t>
            </w:r>
          </w:p>
          <w:p w14:paraId="50BD8298" w14:textId="77777777" w:rsidR="00163A60" w:rsidRPr="002C3DB3" w:rsidRDefault="00163A60" w:rsidP="0098203B">
            <w:pPr>
              <w:jc w:val="both"/>
              <w:rPr>
                <w:sz w:val="22"/>
                <w:szCs w:val="22"/>
              </w:rPr>
            </w:pPr>
          </w:p>
        </w:tc>
      </w:tr>
      <w:tr w:rsidR="00A6097E" w:rsidRPr="003D62A3" w14:paraId="5B42CABD" w14:textId="77777777" w:rsidTr="003D62A3">
        <w:trPr>
          <w:cantSplit/>
          <w:trHeight w:val="288"/>
        </w:trPr>
        <w:tc>
          <w:tcPr>
            <w:tcW w:w="990" w:type="dxa"/>
            <w:shd w:val="clear" w:color="auto" w:fill="auto"/>
          </w:tcPr>
          <w:p w14:paraId="2B76E57B" w14:textId="77777777" w:rsidR="00A6097E" w:rsidRDefault="00A6097E" w:rsidP="00AB085A">
            <w:pPr>
              <w:pStyle w:val="Heading2"/>
              <w:keepNext w:val="0"/>
              <w:contextualSpacing/>
              <w:rPr>
                <w:rFonts w:cs="Arial"/>
                <w:noProof/>
                <w:color w:val="000000" w:themeColor="text1"/>
                <w:sz w:val="22"/>
                <w:szCs w:val="22"/>
              </w:rPr>
            </w:pPr>
          </w:p>
        </w:tc>
        <w:tc>
          <w:tcPr>
            <w:tcW w:w="9450" w:type="dxa"/>
            <w:shd w:val="clear" w:color="auto" w:fill="auto"/>
            <w:vAlign w:val="center"/>
          </w:tcPr>
          <w:p w14:paraId="7C4547C1" w14:textId="77777777" w:rsidR="00A6097E" w:rsidRDefault="00A6097E" w:rsidP="00A6097E">
            <w:pPr>
              <w:jc w:val="both"/>
              <w:rPr>
                <w:rFonts w:cs="Arial"/>
                <w:color w:val="000000" w:themeColor="text1"/>
                <w:sz w:val="22"/>
                <w:szCs w:val="22"/>
              </w:rPr>
            </w:pPr>
            <w:r>
              <w:rPr>
                <w:rFonts w:cs="Arial"/>
                <w:color w:val="000000" w:themeColor="text1"/>
                <w:sz w:val="22"/>
                <w:szCs w:val="22"/>
              </w:rPr>
              <w:t xml:space="preserve">Phyllis Stogbauer, Senior Deputy Director, FRWDB, presented the America’s Job Center of California Certification and Continuous Improvement Plan for the Council’s recommendation to the FRWDB.  </w:t>
            </w:r>
          </w:p>
          <w:p w14:paraId="08DEB6F2" w14:textId="77777777" w:rsidR="00A6097E" w:rsidRDefault="00A6097E" w:rsidP="00A6097E">
            <w:pPr>
              <w:jc w:val="both"/>
              <w:rPr>
                <w:rFonts w:cs="Arial"/>
                <w:color w:val="000000" w:themeColor="text1"/>
                <w:sz w:val="22"/>
                <w:szCs w:val="22"/>
              </w:rPr>
            </w:pPr>
          </w:p>
          <w:p w14:paraId="176578A2" w14:textId="71D150B1" w:rsidR="00A6097E" w:rsidRDefault="00A6097E" w:rsidP="00A6097E">
            <w:pPr>
              <w:jc w:val="both"/>
              <w:rPr>
                <w:rFonts w:cs="Arial"/>
                <w:color w:val="000000" w:themeColor="text1"/>
                <w:sz w:val="22"/>
                <w:szCs w:val="22"/>
              </w:rPr>
            </w:pPr>
            <w:r>
              <w:rPr>
                <w:rFonts w:cs="Arial"/>
                <w:color w:val="000000" w:themeColor="text1"/>
                <w:sz w:val="22"/>
                <w:szCs w:val="22"/>
              </w:rPr>
              <w:t>Ms. Stogbauer stated that the State approved the certification of the AJCC comprehensive and affiliate sites in December 2021, and the certification goes through June 30, 2024.  Ms. Stogbauer explained that in addition to the approval, a continuous improvement plan was required, which resulted in indicators that identified areas of improvement.  Ms. Stogbauer stated that partner surveys and other activities had been implemented to show the State that the continuous improvement areas have been met by the timelines indicated.</w:t>
            </w:r>
          </w:p>
          <w:p w14:paraId="2AD1A43D" w14:textId="77777777" w:rsidR="00A6097E" w:rsidRDefault="00A6097E" w:rsidP="00A6097E">
            <w:pPr>
              <w:jc w:val="both"/>
              <w:rPr>
                <w:rFonts w:cs="Arial"/>
                <w:color w:val="000000" w:themeColor="text1"/>
                <w:sz w:val="22"/>
                <w:szCs w:val="22"/>
                <w:highlight w:val="green"/>
              </w:rPr>
            </w:pPr>
          </w:p>
          <w:p w14:paraId="0B4E709C" w14:textId="47967347" w:rsidR="00A6097E" w:rsidRDefault="00A6097E" w:rsidP="00A6097E">
            <w:pPr>
              <w:contextualSpacing/>
              <w:jc w:val="both"/>
              <w:rPr>
                <w:b/>
                <w:sz w:val="22"/>
                <w:szCs w:val="22"/>
                <w:u w:val="single"/>
              </w:rPr>
            </w:pPr>
            <w:r w:rsidRPr="00332F36">
              <w:rPr>
                <w:rFonts w:cs="Arial"/>
                <w:b/>
                <w:color w:val="000000" w:themeColor="text1"/>
                <w:sz w:val="22"/>
                <w:szCs w:val="22"/>
              </w:rPr>
              <w:t>OLIVARES</w:t>
            </w:r>
            <w:r>
              <w:rPr>
                <w:rFonts w:cs="Arial"/>
                <w:b/>
                <w:color w:val="000000" w:themeColor="text1"/>
                <w:sz w:val="22"/>
                <w:szCs w:val="22"/>
              </w:rPr>
              <w:t>/WATKINS</w:t>
            </w:r>
            <w:r w:rsidRPr="00332F36">
              <w:rPr>
                <w:rFonts w:cs="Arial"/>
                <w:b/>
                <w:color w:val="000000" w:themeColor="text1"/>
                <w:sz w:val="22"/>
                <w:szCs w:val="22"/>
              </w:rPr>
              <w:t xml:space="preserve"> – RECOMMENDED THAT THE FRWDB </w:t>
            </w:r>
            <w:r>
              <w:rPr>
                <w:rFonts w:cs="Arial"/>
                <w:b/>
                <w:color w:val="000000" w:themeColor="text1"/>
                <w:sz w:val="22"/>
                <w:szCs w:val="22"/>
              </w:rPr>
              <w:t>ACCEPT</w:t>
            </w:r>
            <w:r w:rsidRPr="00332F36">
              <w:rPr>
                <w:rFonts w:cs="Arial"/>
                <w:b/>
                <w:color w:val="000000" w:themeColor="text1"/>
                <w:sz w:val="22"/>
                <w:szCs w:val="22"/>
              </w:rPr>
              <w:t xml:space="preserve"> THE </w:t>
            </w:r>
            <w:r>
              <w:rPr>
                <w:rFonts w:cs="Arial"/>
                <w:b/>
                <w:color w:val="000000" w:themeColor="text1"/>
                <w:sz w:val="22"/>
                <w:szCs w:val="22"/>
              </w:rPr>
              <w:t>AMERICA’S JOB CENTER OF CALIFORNIA CERTIFICATION AND CONTINUOUS IMPROVEMENT PLAN</w:t>
            </w:r>
            <w:r w:rsidRPr="00332F36">
              <w:rPr>
                <w:rFonts w:cs="Arial"/>
                <w:b/>
                <w:color w:val="000000" w:themeColor="text1"/>
                <w:sz w:val="22"/>
                <w:szCs w:val="22"/>
              </w:rPr>
              <w:t xml:space="preserve">.  VOTE:  YES – </w:t>
            </w:r>
            <w:r>
              <w:rPr>
                <w:rFonts w:cs="Arial"/>
                <w:b/>
                <w:color w:val="000000" w:themeColor="text1"/>
                <w:sz w:val="22"/>
                <w:szCs w:val="22"/>
              </w:rPr>
              <w:t xml:space="preserve">3 </w:t>
            </w:r>
            <w:r w:rsidRPr="00332F36">
              <w:rPr>
                <w:rFonts w:cs="Arial"/>
                <w:b/>
                <w:color w:val="000000" w:themeColor="text1"/>
                <w:sz w:val="22"/>
                <w:szCs w:val="22"/>
              </w:rPr>
              <w:t>NO – 0 (UNANIMOUS)</w:t>
            </w:r>
          </w:p>
        </w:tc>
      </w:tr>
      <w:tr w:rsidR="00163A60" w:rsidRPr="003D62A3" w14:paraId="101959BC" w14:textId="77777777" w:rsidTr="003461D1">
        <w:trPr>
          <w:cantSplit/>
          <w:trHeight w:val="288"/>
        </w:trPr>
        <w:tc>
          <w:tcPr>
            <w:tcW w:w="990" w:type="dxa"/>
          </w:tcPr>
          <w:p w14:paraId="41F6F187" w14:textId="77777777" w:rsidR="00163A60" w:rsidRPr="003D62A3" w:rsidRDefault="00163A60" w:rsidP="00AB085A">
            <w:pPr>
              <w:pStyle w:val="Heading2"/>
              <w:keepNext w:val="0"/>
              <w:contextualSpacing/>
              <w:rPr>
                <w:rFonts w:cs="Arial"/>
                <w:b w:val="0"/>
                <w:noProof/>
                <w:sz w:val="22"/>
                <w:szCs w:val="22"/>
              </w:rPr>
            </w:pPr>
            <w:r>
              <w:rPr>
                <w:rFonts w:cs="Arial"/>
                <w:noProof/>
                <w:color w:val="000000" w:themeColor="text1"/>
                <w:sz w:val="22"/>
                <w:szCs w:val="22"/>
              </w:rPr>
              <w:lastRenderedPageBreak/>
              <w:t>7</w:t>
            </w:r>
            <w:r w:rsidRPr="0095384B">
              <w:rPr>
                <w:rFonts w:cs="Arial"/>
                <w:noProof/>
                <w:color w:val="000000" w:themeColor="text1"/>
                <w:sz w:val="22"/>
                <w:szCs w:val="22"/>
              </w:rPr>
              <w:t>.</w:t>
            </w:r>
          </w:p>
        </w:tc>
        <w:tc>
          <w:tcPr>
            <w:tcW w:w="9450" w:type="dxa"/>
            <w:vAlign w:val="center"/>
          </w:tcPr>
          <w:p w14:paraId="399CA9D3" w14:textId="77777777" w:rsidR="00163A60" w:rsidRDefault="00163A60" w:rsidP="00AB085A">
            <w:pPr>
              <w:contextualSpacing/>
              <w:jc w:val="both"/>
              <w:rPr>
                <w:b/>
                <w:sz w:val="22"/>
                <w:szCs w:val="22"/>
                <w:u w:val="single"/>
              </w:rPr>
            </w:pPr>
            <w:r>
              <w:rPr>
                <w:b/>
                <w:sz w:val="22"/>
                <w:szCs w:val="22"/>
                <w:u w:val="single"/>
              </w:rPr>
              <w:t>Workforce Innovation and Opportunity Act Adult and Dislocated Worker Participant Training Report for the First and Second Quarter of Program Year 2021-2022</w:t>
            </w:r>
          </w:p>
          <w:p w14:paraId="4A2BDF11" w14:textId="77777777" w:rsidR="00163A60" w:rsidRPr="00BE5348" w:rsidRDefault="00163A60" w:rsidP="00AB085A">
            <w:pPr>
              <w:contextualSpacing/>
              <w:jc w:val="both"/>
              <w:rPr>
                <w:b/>
                <w:sz w:val="22"/>
                <w:szCs w:val="22"/>
                <w:u w:val="single"/>
              </w:rPr>
            </w:pPr>
          </w:p>
        </w:tc>
      </w:tr>
      <w:tr w:rsidR="00163A60" w:rsidRPr="00AA1031" w14:paraId="12FE1130" w14:textId="77777777" w:rsidTr="00EC753F">
        <w:trPr>
          <w:cantSplit/>
          <w:trHeight w:val="288"/>
        </w:trPr>
        <w:tc>
          <w:tcPr>
            <w:tcW w:w="990" w:type="dxa"/>
          </w:tcPr>
          <w:p w14:paraId="37942A82" w14:textId="77777777" w:rsidR="00163A60" w:rsidRPr="00AA1031" w:rsidRDefault="00163A60" w:rsidP="00AB085A">
            <w:pPr>
              <w:pStyle w:val="Heading2"/>
              <w:keepNext w:val="0"/>
              <w:ind w:right="158"/>
              <w:contextualSpacing/>
              <w:rPr>
                <w:rFonts w:cs="Arial"/>
                <w:b w:val="0"/>
                <w:noProof/>
                <w:color w:val="000000" w:themeColor="text1"/>
                <w:sz w:val="22"/>
                <w:szCs w:val="22"/>
                <w:highlight w:val="green"/>
              </w:rPr>
            </w:pPr>
          </w:p>
        </w:tc>
        <w:tc>
          <w:tcPr>
            <w:tcW w:w="9450" w:type="dxa"/>
            <w:shd w:val="clear" w:color="auto" w:fill="auto"/>
            <w:vAlign w:val="center"/>
          </w:tcPr>
          <w:p w14:paraId="4A2F9352" w14:textId="77777777" w:rsidR="00163A60" w:rsidRDefault="00163A60" w:rsidP="00AB085A">
            <w:pPr>
              <w:contextualSpacing/>
              <w:jc w:val="both"/>
              <w:rPr>
                <w:sz w:val="22"/>
                <w:szCs w:val="22"/>
              </w:rPr>
            </w:pPr>
            <w:r>
              <w:rPr>
                <w:sz w:val="22"/>
                <w:szCs w:val="22"/>
              </w:rPr>
              <w:t xml:space="preserve">Ms. Escareno presented the Program Year (PY) 2021-2022 Second Quarter Workforce Innovation and Opportunity Act (WIOA) Participant Training Report for the Council’s recommendation to the FRWDB.  </w:t>
            </w:r>
          </w:p>
          <w:p w14:paraId="1E337F51" w14:textId="77777777" w:rsidR="00163A60" w:rsidRDefault="00163A60" w:rsidP="00AB085A">
            <w:pPr>
              <w:contextualSpacing/>
              <w:jc w:val="both"/>
              <w:rPr>
                <w:sz w:val="22"/>
                <w:szCs w:val="22"/>
              </w:rPr>
            </w:pPr>
          </w:p>
          <w:p w14:paraId="38A807B0" w14:textId="6DC17885" w:rsidR="00163A60" w:rsidRDefault="00163A60" w:rsidP="00AB085A">
            <w:pPr>
              <w:contextualSpacing/>
              <w:jc w:val="both"/>
              <w:rPr>
                <w:sz w:val="22"/>
                <w:szCs w:val="22"/>
              </w:rPr>
            </w:pPr>
            <w:r>
              <w:rPr>
                <w:sz w:val="22"/>
                <w:szCs w:val="22"/>
              </w:rPr>
              <w:t xml:space="preserve">Ms. Escareno stated that the training expenditures required to be spent for PY 2020-2021 is 30%.  Ms. Escareno noted that the expenditures </w:t>
            </w:r>
            <w:r w:rsidR="00D94A0B">
              <w:rPr>
                <w:sz w:val="22"/>
                <w:szCs w:val="22"/>
              </w:rPr>
              <w:t xml:space="preserve">were </w:t>
            </w:r>
            <w:r>
              <w:rPr>
                <w:sz w:val="22"/>
                <w:szCs w:val="22"/>
              </w:rPr>
              <w:t>showing a little low, but</w:t>
            </w:r>
            <w:r w:rsidR="00D94A0B">
              <w:rPr>
                <w:sz w:val="22"/>
                <w:szCs w:val="22"/>
              </w:rPr>
              <w:t xml:space="preserve"> she</w:t>
            </w:r>
            <w:r>
              <w:rPr>
                <w:sz w:val="22"/>
                <w:szCs w:val="22"/>
              </w:rPr>
              <w:t xml:space="preserve"> stated that historically the first and second quarters look low, but the expenditures increase in the third and fourth quarters as the training payments begin to be processed.  Ms. Escareno noted that the 30% minimum expenditure is usually met by the fourth quarter.</w:t>
            </w:r>
          </w:p>
          <w:p w14:paraId="213BCCCC" w14:textId="77777777" w:rsidR="00163A60" w:rsidRDefault="00163A60" w:rsidP="00AB085A">
            <w:pPr>
              <w:contextualSpacing/>
              <w:jc w:val="both"/>
              <w:rPr>
                <w:sz w:val="22"/>
                <w:szCs w:val="22"/>
              </w:rPr>
            </w:pPr>
          </w:p>
          <w:p w14:paraId="0E2C6A21" w14:textId="77777777" w:rsidR="00163A60" w:rsidRDefault="00163A60" w:rsidP="00AB085A">
            <w:pPr>
              <w:contextualSpacing/>
              <w:jc w:val="both"/>
              <w:rPr>
                <w:b/>
                <w:sz w:val="22"/>
                <w:szCs w:val="22"/>
              </w:rPr>
            </w:pPr>
            <w:r>
              <w:rPr>
                <w:b/>
                <w:sz w:val="22"/>
                <w:szCs w:val="22"/>
              </w:rPr>
              <w:t>OLIVARES/WATKINS – RECOMMENDED THAT THE FRWDB ACCEPT THE</w:t>
            </w:r>
            <w:r w:rsidR="00D94A0B">
              <w:rPr>
                <w:b/>
                <w:sz w:val="22"/>
                <w:szCs w:val="22"/>
              </w:rPr>
              <w:t xml:space="preserve"> </w:t>
            </w:r>
            <w:r>
              <w:rPr>
                <w:b/>
                <w:sz w:val="22"/>
                <w:szCs w:val="22"/>
              </w:rPr>
              <w:t>WORKFORCE INNOVATION AND OPPORTUNITY ACT ADULT AND DISLOCATED WORKER PARTICIPANT TRAINING REPORT FOR THE FIRST AND SECOND QUARTER OF PROGRAM YEAR 2021-2022.  VOTE:  YES – 3, NO – 0 (UNANIMOUS)</w:t>
            </w:r>
          </w:p>
          <w:p w14:paraId="58F03A6B" w14:textId="77777777" w:rsidR="00163A60" w:rsidRPr="00332F36" w:rsidRDefault="00163A60" w:rsidP="00AB085A">
            <w:pPr>
              <w:jc w:val="both"/>
              <w:rPr>
                <w:rFonts w:cs="Arial"/>
                <w:b/>
                <w:color w:val="000000" w:themeColor="text1"/>
                <w:sz w:val="22"/>
                <w:szCs w:val="22"/>
                <w:highlight w:val="green"/>
              </w:rPr>
            </w:pPr>
            <w:r>
              <w:rPr>
                <w:sz w:val="22"/>
                <w:szCs w:val="22"/>
              </w:rPr>
              <w:t xml:space="preserve"> </w:t>
            </w:r>
          </w:p>
        </w:tc>
      </w:tr>
      <w:tr w:rsidR="00163A60" w:rsidRPr="00AA1031" w14:paraId="279E0181" w14:textId="77777777" w:rsidTr="00EC753F">
        <w:trPr>
          <w:cantSplit/>
          <w:trHeight w:val="288"/>
        </w:trPr>
        <w:tc>
          <w:tcPr>
            <w:tcW w:w="990" w:type="dxa"/>
          </w:tcPr>
          <w:p w14:paraId="37E60AA5" w14:textId="77777777" w:rsidR="00163A60" w:rsidRPr="0095384B" w:rsidRDefault="00163A60" w:rsidP="00AB085A">
            <w:pPr>
              <w:pStyle w:val="Heading2"/>
              <w:keepNext w:val="0"/>
              <w:contextualSpacing/>
              <w:rPr>
                <w:rFonts w:cs="Arial"/>
                <w:noProof/>
                <w:color w:val="000000" w:themeColor="text1"/>
                <w:sz w:val="22"/>
                <w:szCs w:val="22"/>
              </w:rPr>
            </w:pPr>
            <w:r>
              <w:rPr>
                <w:rFonts w:cs="Arial"/>
                <w:noProof/>
                <w:color w:val="000000" w:themeColor="text1"/>
                <w:sz w:val="22"/>
                <w:szCs w:val="22"/>
              </w:rPr>
              <w:t>8.</w:t>
            </w:r>
          </w:p>
        </w:tc>
        <w:tc>
          <w:tcPr>
            <w:tcW w:w="9450" w:type="dxa"/>
            <w:vAlign w:val="center"/>
          </w:tcPr>
          <w:p w14:paraId="0F333C3A" w14:textId="77777777" w:rsidR="00163A60" w:rsidRPr="003D62A3" w:rsidRDefault="00163A60" w:rsidP="00BE5348">
            <w:pPr>
              <w:contextualSpacing/>
              <w:jc w:val="both"/>
              <w:rPr>
                <w:b/>
                <w:sz w:val="22"/>
                <w:szCs w:val="22"/>
                <w:u w:val="single"/>
              </w:rPr>
            </w:pPr>
            <w:r>
              <w:rPr>
                <w:b/>
                <w:sz w:val="22"/>
                <w:szCs w:val="22"/>
                <w:u w:val="single"/>
              </w:rPr>
              <w:t>Second Quarter Local Performance Results Reports for Program Year 2021-2022</w:t>
            </w:r>
          </w:p>
          <w:p w14:paraId="3B9A4035" w14:textId="77777777" w:rsidR="00163A60" w:rsidRPr="00BE5348" w:rsidRDefault="00163A60" w:rsidP="00AB085A">
            <w:pPr>
              <w:contextualSpacing/>
              <w:jc w:val="both"/>
              <w:rPr>
                <w:b/>
                <w:sz w:val="22"/>
                <w:szCs w:val="22"/>
                <w:u w:val="single"/>
              </w:rPr>
            </w:pPr>
          </w:p>
        </w:tc>
      </w:tr>
      <w:tr w:rsidR="00163A60" w:rsidRPr="00AA1031" w14:paraId="4220BF88" w14:textId="77777777" w:rsidTr="003461D1">
        <w:trPr>
          <w:cantSplit/>
          <w:trHeight w:val="288"/>
        </w:trPr>
        <w:tc>
          <w:tcPr>
            <w:tcW w:w="990" w:type="dxa"/>
          </w:tcPr>
          <w:p w14:paraId="73AC79F1" w14:textId="77777777" w:rsidR="00163A60" w:rsidRPr="0095384B" w:rsidRDefault="00163A60" w:rsidP="00AB085A">
            <w:pPr>
              <w:pStyle w:val="Heading2"/>
              <w:keepNext w:val="0"/>
              <w:ind w:right="158"/>
              <w:contextualSpacing/>
              <w:rPr>
                <w:rFonts w:cs="Arial"/>
                <w:b w:val="0"/>
                <w:noProof/>
                <w:color w:val="000000" w:themeColor="text1"/>
                <w:sz w:val="22"/>
                <w:szCs w:val="22"/>
              </w:rPr>
            </w:pPr>
          </w:p>
        </w:tc>
        <w:tc>
          <w:tcPr>
            <w:tcW w:w="9450" w:type="dxa"/>
            <w:vAlign w:val="center"/>
          </w:tcPr>
          <w:p w14:paraId="3ACF08B7" w14:textId="77777777" w:rsidR="00163A60" w:rsidRDefault="00163A60" w:rsidP="00BE5348">
            <w:pPr>
              <w:contextualSpacing/>
              <w:jc w:val="both"/>
              <w:rPr>
                <w:sz w:val="22"/>
                <w:szCs w:val="22"/>
              </w:rPr>
            </w:pPr>
            <w:r>
              <w:rPr>
                <w:sz w:val="22"/>
                <w:szCs w:val="22"/>
              </w:rPr>
              <w:t>Ms. Escareno presented the Local Performance Results for the Second Quarter of PY 2021-2022, for the Council’s recommendation to the FRWDB.</w:t>
            </w:r>
          </w:p>
          <w:p w14:paraId="338E1931" w14:textId="77777777" w:rsidR="00163A60" w:rsidRDefault="00163A60" w:rsidP="00BE5348">
            <w:pPr>
              <w:contextualSpacing/>
              <w:jc w:val="both"/>
              <w:rPr>
                <w:sz w:val="22"/>
                <w:szCs w:val="22"/>
              </w:rPr>
            </w:pPr>
          </w:p>
          <w:p w14:paraId="6D6935EE" w14:textId="53D04BF0" w:rsidR="00163A60" w:rsidRDefault="00163A60" w:rsidP="00BE5348">
            <w:pPr>
              <w:contextualSpacing/>
              <w:jc w:val="both"/>
              <w:rPr>
                <w:sz w:val="22"/>
                <w:szCs w:val="22"/>
              </w:rPr>
            </w:pPr>
            <w:r>
              <w:rPr>
                <w:sz w:val="22"/>
                <w:szCs w:val="22"/>
              </w:rPr>
              <w:t xml:space="preserve">Ms. Escareno reviewed the reports, which reflected the numbers served, expenditures, placement and credential rates, placement median wage earnings, and measurable skills gain for Adult and Dislocated Worker clients, by Provider. Ms. Escareno reviewed each report and stated that there </w:t>
            </w:r>
            <w:r w:rsidR="00D94A0B">
              <w:rPr>
                <w:sz w:val="22"/>
                <w:szCs w:val="22"/>
              </w:rPr>
              <w:t xml:space="preserve">were </w:t>
            </w:r>
            <w:r>
              <w:rPr>
                <w:sz w:val="22"/>
                <w:szCs w:val="22"/>
              </w:rPr>
              <w:t xml:space="preserve">currently no concerns, as everything </w:t>
            </w:r>
            <w:r w:rsidR="00D94A0B">
              <w:rPr>
                <w:sz w:val="22"/>
                <w:szCs w:val="22"/>
              </w:rPr>
              <w:t xml:space="preserve">was </w:t>
            </w:r>
            <w:r>
              <w:rPr>
                <w:sz w:val="22"/>
                <w:szCs w:val="22"/>
              </w:rPr>
              <w:t xml:space="preserve">on track to meet expenditures. </w:t>
            </w:r>
          </w:p>
          <w:p w14:paraId="7846D016" w14:textId="77777777" w:rsidR="00163A60" w:rsidRDefault="00163A60" w:rsidP="00BE5348">
            <w:pPr>
              <w:contextualSpacing/>
              <w:jc w:val="both"/>
              <w:rPr>
                <w:sz w:val="22"/>
                <w:szCs w:val="22"/>
              </w:rPr>
            </w:pPr>
          </w:p>
          <w:p w14:paraId="4FA9DA19" w14:textId="78FE1591" w:rsidR="00163A60" w:rsidRPr="00E17FAA" w:rsidRDefault="00163A60" w:rsidP="00AB085A">
            <w:pPr>
              <w:contextualSpacing/>
              <w:jc w:val="both"/>
              <w:rPr>
                <w:sz w:val="22"/>
                <w:szCs w:val="22"/>
              </w:rPr>
            </w:pPr>
            <w:r>
              <w:rPr>
                <w:sz w:val="22"/>
                <w:szCs w:val="22"/>
              </w:rPr>
              <w:t xml:space="preserve">Ms. Escareno shared that FRWDB </w:t>
            </w:r>
            <w:r w:rsidR="00D94A0B">
              <w:rPr>
                <w:sz w:val="22"/>
                <w:szCs w:val="22"/>
              </w:rPr>
              <w:t xml:space="preserve">was </w:t>
            </w:r>
            <w:r>
              <w:rPr>
                <w:sz w:val="22"/>
                <w:szCs w:val="22"/>
              </w:rPr>
              <w:t>currently working with providers Equus and CLC Partnership to develop and implement an outreach and marketing program in order to focus more on areas that are hard to reach</w:t>
            </w:r>
            <w:r w:rsidR="00941994">
              <w:rPr>
                <w:sz w:val="22"/>
                <w:szCs w:val="22"/>
              </w:rPr>
              <w:t>,</w:t>
            </w:r>
            <w:r>
              <w:rPr>
                <w:sz w:val="22"/>
                <w:szCs w:val="22"/>
              </w:rPr>
              <w:t xml:space="preserve"> and </w:t>
            </w:r>
            <w:r w:rsidR="00197DF7">
              <w:rPr>
                <w:sz w:val="22"/>
                <w:szCs w:val="22"/>
              </w:rPr>
              <w:t xml:space="preserve">to </w:t>
            </w:r>
            <w:r>
              <w:rPr>
                <w:sz w:val="22"/>
                <w:szCs w:val="22"/>
              </w:rPr>
              <w:t>make sure services are being provided system-wide.</w:t>
            </w:r>
          </w:p>
        </w:tc>
      </w:tr>
      <w:tr w:rsidR="00163A60" w:rsidRPr="00646554" w14:paraId="1FC33BE9" w14:textId="77777777" w:rsidTr="00646554">
        <w:trPr>
          <w:cantSplit/>
          <w:trHeight w:val="288"/>
        </w:trPr>
        <w:tc>
          <w:tcPr>
            <w:tcW w:w="990" w:type="dxa"/>
          </w:tcPr>
          <w:p w14:paraId="7D60A50F" w14:textId="77777777" w:rsidR="00163A60" w:rsidRDefault="00163A60" w:rsidP="00BE5348">
            <w:pPr>
              <w:pStyle w:val="Heading2"/>
              <w:keepNext w:val="0"/>
              <w:spacing w:after="120"/>
              <w:ind w:right="158"/>
              <w:rPr>
                <w:rFonts w:cs="Arial"/>
                <w:noProof/>
                <w:color w:val="000000" w:themeColor="text1"/>
                <w:sz w:val="22"/>
                <w:szCs w:val="22"/>
              </w:rPr>
            </w:pPr>
          </w:p>
        </w:tc>
        <w:tc>
          <w:tcPr>
            <w:tcW w:w="9450" w:type="dxa"/>
            <w:vAlign w:val="center"/>
          </w:tcPr>
          <w:p w14:paraId="7FA93CC9" w14:textId="77777777" w:rsidR="00163A60" w:rsidRPr="00F86A03" w:rsidRDefault="00163A60" w:rsidP="00BE5348">
            <w:pPr>
              <w:contextualSpacing/>
              <w:jc w:val="both"/>
              <w:rPr>
                <w:sz w:val="22"/>
                <w:szCs w:val="22"/>
              </w:rPr>
            </w:pPr>
          </w:p>
          <w:p w14:paraId="52C1ED3A" w14:textId="21218DB2" w:rsidR="008C30D3" w:rsidRDefault="00163A60" w:rsidP="00BE5348">
            <w:pPr>
              <w:contextualSpacing/>
              <w:jc w:val="both"/>
              <w:rPr>
                <w:b/>
                <w:sz w:val="22"/>
                <w:szCs w:val="22"/>
              </w:rPr>
            </w:pPr>
            <w:r w:rsidRPr="0031787C">
              <w:rPr>
                <w:b/>
                <w:sz w:val="22"/>
                <w:szCs w:val="22"/>
              </w:rPr>
              <w:t>OLIVARES</w:t>
            </w:r>
            <w:r>
              <w:rPr>
                <w:b/>
                <w:sz w:val="22"/>
                <w:szCs w:val="22"/>
              </w:rPr>
              <w:t>/WATKINS</w:t>
            </w:r>
            <w:r w:rsidRPr="006F2DBC">
              <w:rPr>
                <w:b/>
                <w:color w:val="FF0000"/>
                <w:sz w:val="22"/>
                <w:szCs w:val="22"/>
              </w:rPr>
              <w:t xml:space="preserve"> </w:t>
            </w:r>
            <w:r w:rsidRPr="00E21143">
              <w:rPr>
                <w:b/>
                <w:sz w:val="22"/>
                <w:szCs w:val="22"/>
              </w:rPr>
              <w:t xml:space="preserve">– </w:t>
            </w:r>
            <w:r>
              <w:rPr>
                <w:b/>
                <w:sz w:val="22"/>
                <w:szCs w:val="22"/>
              </w:rPr>
              <w:t>RECOMMENDED THAT THE FRWDB ACCEPT THE SECOND QUARTER LOCAL PERFORMANCE RESULTS REPORTS FOR PROGRAM YEAR 2021-2022.  VOTE:  YES – 3, NO – 0 (</w:t>
            </w:r>
            <w:r w:rsidRPr="00B602AE">
              <w:rPr>
                <w:b/>
                <w:sz w:val="22"/>
                <w:szCs w:val="22"/>
              </w:rPr>
              <w:t>UNANIMOUS)</w:t>
            </w:r>
          </w:p>
          <w:p w14:paraId="74B6B178" w14:textId="77777777" w:rsidR="00163A60" w:rsidRPr="003D62A3" w:rsidRDefault="00163A60" w:rsidP="00BE5348">
            <w:pPr>
              <w:contextualSpacing/>
              <w:jc w:val="both"/>
              <w:rPr>
                <w:sz w:val="22"/>
                <w:szCs w:val="22"/>
              </w:rPr>
            </w:pPr>
          </w:p>
        </w:tc>
      </w:tr>
      <w:tr w:rsidR="00163A60" w:rsidRPr="00646554" w14:paraId="4FC86DFB" w14:textId="77777777" w:rsidTr="00646554">
        <w:trPr>
          <w:cantSplit/>
          <w:trHeight w:val="288"/>
        </w:trPr>
        <w:tc>
          <w:tcPr>
            <w:tcW w:w="990" w:type="dxa"/>
          </w:tcPr>
          <w:p w14:paraId="1FDE221A" w14:textId="77777777" w:rsidR="00163A60" w:rsidRDefault="00163A60" w:rsidP="00BE5348">
            <w:pPr>
              <w:pStyle w:val="Heading2"/>
              <w:keepNext w:val="0"/>
              <w:spacing w:after="120"/>
              <w:ind w:right="158"/>
              <w:rPr>
                <w:rFonts w:cs="Arial"/>
                <w:noProof/>
                <w:color w:val="000000" w:themeColor="text1"/>
                <w:sz w:val="22"/>
                <w:szCs w:val="22"/>
              </w:rPr>
            </w:pPr>
            <w:r>
              <w:rPr>
                <w:rFonts w:cs="Arial"/>
                <w:noProof/>
                <w:color w:val="000000" w:themeColor="text1"/>
                <w:sz w:val="22"/>
                <w:szCs w:val="22"/>
              </w:rPr>
              <w:t>9</w:t>
            </w:r>
            <w:r w:rsidRPr="00646554">
              <w:rPr>
                <w:rFonts w:cs="Arial"/>
                <w:noProof/>
                <w:color w:val="000000" w:themeColor="text1"/>
                <w:sz w:val="22"/>
                <w:szCs w:val="22"/>
              </w:rPr>
              <w:t>.</w:t>
            </w:r>
          </w:p>
        </w:tc>
        <w:tc>
          <w:tcPr>
            <w:tcW w:w="9450" w:type="dxa"/>
            <w:vAlign w:val="center"/>
          </w:tcPr>
          <w:p w14:paraId="27CF0BB9" w14:textId="77777777" w:rsidR="00163A60" w:rsidRDefault="00163A60" w:rsidP="00D57D07">
            <w:pPr>
              <w:contextualSpacing/>
              <w:jc w:val="both"/>
              <w:rPr>
                <w:rFonts w:cs="Arial"/>
                <w:b/>
                <w:color w:val="000000" w:themeColor="text1"/>
                <w:sz w:val="22"/>
                <w:szCs w:val="22"/>
                <w:u w:val="single"/>
              </w:rPr>
            </w:pPr>
            <w:r>
              <w:rPr>
                <w:rFonts w:cs="Arial"/>
                <w:b/>
                <w:color w:val="000000" w:themeColor="text1"/>
                <w:sz w:val="22"/>
                <w:szCs w:val="22"/>
                <w:u w:val="single"/>
              </w:rPr>
              <w:t>Second Quarter Providers of Services’ Monitoring Report for Program Year 2021-2022</w:t>
            </w:r>
          </w:p>
          <w:p w14:paraId="4D018E99" w14:textId="77777777" w:rsidR="00163A60" w:rsidRPr="00D840B7" w:rsidRDefault="00163A60" w:rsidP="00BE5348">
            <w:pPr>
              <w:contextualSpacing/>
              <w:jc w:val="both"/>
              <w:rPr>
                <w:sz w:val="22"/>
                <w:szCs w:val="22"/>
              </w:rPr>
            </w:pPr>
          </w:p>
        </w:tc>
      </w:tr>
      <w:tr w:rsidR="00163A60" w:rsidRPr="00646554" w14:paraId="409F06AB" w14:textId="77777777" w:rsidTr="00646554">
        <w:trPr>
          <w:cantSplit/>
          <w:trHeight w:val="288"/>
        </w:trPr>
        <w:tc>
          <w:tcPr>
            <w:tcW w:w="990" w:type="dxa"/>
          </w:tcPr>
          <w:p w14:paraId="57300D53" w14:textId="77777777" w:rsidR="00163A60" w:rsidRDefault="00163A60" w:rsidP="00BE5348">
            <w:pPr>
              <w:pStyle w:val="Heading2"/>
              <w:keepNext w:val="0"/>
              <w:spacing w:after="120"/>
              <w:ind w:right="158"/>
              <w:rPr>
                <w:rFonts w:cs="Arial"/>
                <w:noProof/>
                <w:color w:val="000000" w:themeColor="text1"/>
                <w:sz w:val="22"/>
                <w:szCs w:val="22"/>
              </w:rPr>
            </w:pPr>
          </w:p>
        </w:tc>
        <w:tc>
          <w:tcPr>
            <w:tcW w:w="9450" w:type="dxa"/>
            <w:vAlign w:val="center"/>
          </w:tcPr>
          <w:p w14:paraId="697C0C81" w14:textId="77777777" w:rsidR="00163A60" w:rsidRDefault="00163A60" w:rsidP="00BE5348">
            <w:pPr>
              <w:jc w:val="both"/>
              <w:rPr>
                <w:rFonts w:cs="Arial"/>
                <w:sz w:val="22"/>
                <w:szCs w:val="22"/>
              </w:rPr>
            </w:pPr>
            <w:r w:rsidRPr="00D840B7">
              <w:rPr>
                <w:rFonts w:cs="Arial"/>
                <w:sz w:val="22"/>
                <w:szCs w:val="22"/>
              </w:rPr>
              <w:t xml:space="preserve">Stephen DeWitt, </w:t>
            </w:r>
            <w:r>
              <w:rPr>
                <w:rFonts w:cs="Arial"/>
                <w:sz w:val="22"/>
                <w:szCs w:val="22"/>
              </w:rPr>
              <w:t>Monitoring Department</w:t>
            </w:r>
            <w:r w:rsidRPr="00D840B7">
              <w:rPr>
                <w:rFonts w:cs="Arial"/>
                <w:sz w:val="22"/>
                <w:szCs w:val="22"/>
              </w:rPr>
              <w:t xml:space="preserve"> Manager, FRWDB, </w:t>
            </w:r>
            <w:r>
              <w:rPr>
                <w:rFonts w:cs="Arial"/>
                <w:sz w:val="22"/>
                <w:szCs w:val="22"/>
              </w:rPr>
              <w:t xml:space="preserve">presented the Providers of Services’ Monitoring report for the Second Quarter of PY 2021-2022 for the Council’s recommendation to the FRWDB.  </w:t>
            </w:r>
          </w:p>
          <w:p w14:paraId="56F8AB85" w14:textId="77777777" w:rsidR="00163A60" w:rsidRDefault="00163A60" w:rsidP="00BE5348">
            <w:pPr>
              <w:jc w:val="both"/>
              <w:rPr>
                <w:sz w:val="22"/>
                <w:szCs w:val="22"/>
              </w:rPr>
            </w:pPr>
          </w:p>
          <w:p w14:paraId="1CD8F46C" w14:textId="77777777" w:rsidR="00163A60" w:rsidRPr="00D840B7" w:rsidRDefault="00163A60" w:rsidP="00BE5348">
            <w:pPr>
              <w:jc w:val="both"/>
              <w:rPr>
                <w:sz w:val="22"/>
                <w:szCs w:val="22"/>
              </w:rPr>
            </w:pPr>
            <w:r>
              <w:rPr>
                <w:sz w:val="22"/>
                <w:szCs w:val="22"/>
              </w:rPr>
              <w:t>Mr. DeWitt stated that at the time of the Second Quarter, no Adult program reviews had been completed, nor were any in process.  Mr. DeWitt reported that on the fiscal monitoring side, the annual fiscal closeout for West Hills Community College District had been completed and there were no findings.  The annual fiscal closeout for Fresno Economic Opportunities Commission Local Conservation Corps had also been completed</w:t>
            </w:r>
            <w:r w:rsidR="006C7A8E">
              <w:rPr>
                <w:sz w:val="22"/>
                <w:szCs w:val="22"/>
              </w:rPr>
              <w:t>,</w:t>
            </w:r>
            <w:r>
              <w:rPr>
                <w:sz w:val="22"/>
                <w:szCs w:val="22"/>
              </w:rPr>
              <w:t xml:space="preserve"> and there were no findings.</w:t>
            </w:r>
          </w:p>
          <w:p w14:paraId="4A258450" w14:textId="77777777" w:rsidR="00163A60" w:rsidRPr="00D840B7" w:rsidRDefault="00163A60" w:rsidP="00BE5348">
            <w:pPr>
              <w:contextualSpacing/>
              <w:jc w:val="both"/>
              <w:rPr>
                <w:sz w:val="22"/>
                <w:szCs w:val="22"/>
              </w:rPr>
            </w:pPr>
          </w:p>
          <w:p w14:paraId="1C51C9EE" w14:textId="77777777" w:rsidR="00163A60" w:rsidRPr="00C84CDF" w:rsidRDefault="00163A60" w:rsidP="00BE5348">
            <w:pPr>
              <w:contextualSpacing/>
              <w:jc w:val="both"/>
              <w:rPr>
                <w:b/>
                <w:sz w:val="22"/>
                <w:szCs w:val="22"/>
              </w:rPr>
            </w:pPr>
            <w:r w:rsidRPr="00C84CDF">
              <w:rPr>
                <w:b/>
                <w:sz w:val="22"/>
                <w:szCs w:val="22"/>
              </w:rPr>
              <w:t>OLIVARES/WATKINS</w:t>
            </w:r>
            <w:r w:rsidRPr="00C84CDF">
              <w:rPr>
                <w:b/>
                <w:color w:val="FF0000"/>
                <w:sz w:val="22"/>
                <w:szCs w:val="22"/>
              </w:rPr>
              <w:t xml:space="preserve"> </w:t>
            </w:r>
            <w:r w:rsidRPr="00C84CDF">
              <w:rPr>
                <w:b/>
                <w:sz w:val="22"/>
                <w:szCs w:val="22"/>
              </w:rPr>
              <w:t>– RECOMMENDED THAT THE FRWDB ACCEPT THE</w:t>
            </w:r>
            <w:r>
              <w:rPr>
                <w:b/>
                <w:sz w:val="22"/>
                <w:szCs w:val="22"/>
              </w:rPr>
              <w:t xml:space="preserve"> SECOND QUARTER </w:t>
            </w:r>
            <w:r w:rsidRPr="00C84CDF">
              <w:rPr>
                <w:b/>
                <w:sz w:val="22"/>
                <w:szCs w:val="22"/>
              </w:rPr>
              <w:t xml:space="preserve">PROVIDERS OF SERVICES’ MONITORING REPORT FOR </w:t>
            </w:r>
            <w:r>
              <w:rPr>
                <w:b/>
                <w:sz w:val="22"/>
                <w:szCs w:val="22"/>
              </w:rPr>
              <w:t>THE PROGRAM YEAR 2021-2022</w:t>
            </w:r>
            <w:r w:rsidRPr="00C84CDF">
              <w:rPr>
                <w:b/>
                <w:sz w:val="22"/>
                <w:szCs w:val="22"/>
              </w:rPr>
              <w:t xml:space="preserve">.    VOTE:  YES – </w:t>
            </w:r>
            <w:r>
              <w:rPr>
                <w:b/>
                <w:sz w:val="22"/>
                <w:szCs w:val="22"/>
              </w:rPr>
              <w:t>3</w:t>
            </w:r>
            <w:r w:rsidRPr="00C84CDF">
              <w:rPr>
                <w:b/>
                <w:sz w:val="22"/>
                <w:szCs w:val="22"/>
              </w:rPr>
              <w:t xml:space="preserve">, NO – 0 (UNANIMOUS)  </w:t>
            </w:r>
          </w:p>
          <w:p w14:paraId="6BF5A28A" w14:textId="77777777" w:rsidR="00163A60" w:rsidRDefault="00163A60" w:rsidP="00D57D07">
            <w:pPr>
              <w:contextualSpacing/>
              <w:jc w:val="both"/>
              <w:rPr>
                <w:rFonts w:cs="Arial"/>
                <w:b/>
                <w:color w:val="000000" w:themeColor="text1"/>
                <w:sz w:val="22"/>
                <w:szCs w:val="22"/>
                <w:highlight w:val="green"/>
                <w:u w:val="single"/>
              </w:rPr>
            </w:pPr>
          </w:p>
          <w:p w14:paraId="6D786167" w14:textId="77777777" w:rsidR="00A6097E" w:rsidRDefault="00A6097E" w:rsidP="00D57D07">
            <w:pPr>
              <w:contextualSpacing/>
              <w:jc w:val="both"/>
              <w:rPr>
                <w:rFonts w:cs="Arial"/>
                <w:b/>
                <w:color w:val="000000" w:themeColor="text1"/>
                <w:sz w:val="22"/>
                <w:szCs w:val="22"/>
                <w:highlight w:val="green"/>
                <w:u w:val="single"/>
              </w:rPr>
            </w:pPr>
          </w:p>
          <w:p w14:paraId="08BC7346" w14:textId="49697348" w:rsidR="00A6097E" w:rsidRPr="00AA1031" w:rsidRDefault="00A6097E" w:rsidP="00D57D07">
            <w:pPr>
              <w:contextualSpacing/>
              <w:jc w:val="both"/>
              <w:rPr>
                <w:rFonts w:cs="Arial"/>
                <w:b/>
                <w:color w:val="000000" w:themeColor="text1"/>
                <w:sz w:val="22"/>
                <w:szCs w:val="22"/>
                <w:highlight w:val="green"/>
                <w:u w:val="single"/>
              </w:rPr>
            </w:pPr>
          </w:p>
        </w:tc>
      </w:tr>
      <w:tr w:rsidR="00163A60" w:rsidRPr="00646554" w14:paraId="22A0C6CC" w14:textId="77777777" w:rsidTr="00646554">
        <w:trPr>
          <w:cantSplit/>
          <w:trHeight w:val="288"/>
        </w:trPr>
        <w:tc>
          <w:tcPr>
            <w:tcW w:w="990" w:type="dxa"/>
          </w:tcPr>
          <w:p w14:paraId="2FCF977A" w14:textId="77777777" w:rsidR="00163A60" w:rsidRPr="00646554" w:rsidRDefault="00163A60" w:rsidP="00BE5348">
            <w:pPr>
              <w:pStyle w:val="Heading2"/>
              <w:keepNext w:val="0"/>
              <w:ind w:right="158"/>
              <w:contextualSpacing/>
              <w:rPr>
                <w:rFonts w:cs="Arial"/>
                <w:noProof/>
                <w:color w:val="000000" w:themeColor="text1"/>
                <w:sz w:val="22"/>
                <w:szCs w:val="22"/>
              </w:rPr>
            </w:pPr>
            <w:r w:rsidRPr="00D2522E">
              <w:rPr>
                <w:rFonts w:cs="Arial"/>
                <w:noProof/>
                <w:color w:val="000000" w:themeColor="text1"/>
                <w:sz w:val="22"/>
                <w:szCs w:val="22"/>
              </w:rPr>
              <w:lastRenderedPageBreak/>
              <w:t>10.</w:t>
            </w:r>
          </w:p>
        </w:tc>
        <w:tc>
          <w:tcPr>
            <w:tcW w:w="9450" w:type="dxa"/>
            <w:vAlign w:val="center"/>
          </w:tcPr>
          <w:p w14:paraId="49F2F67E" w14:textId="77777777" w:rsidR="00163A60" w:rsidRDefault="00163A60" w:rsidP="001A550D">
            <w:pPr>
              <w:jc w:val="both"/>
              <w:rPr>
                <w:b/>
                <w:sz w:val="22"/>
                <w:szCs w:val="22"/>
                <w:u w:val="single"/>
              </w:rPr>
            </w:pPr>
            <w:r>
              <w:rPr>
                <w:b/>
                <w:sz w:val="22"/>
                <w:szCs w:val="22"/>
                <w:u w:val="single"/>
              </w:rPr>
              <w:t>Second Quarter Providers of Services’ Customer Complaint Report for Program Year 2021-2022</w:t>
            </w:r>
          </w:p>
          <w:p w14:paraId="08E70B14" w14:textId="77777777" w:rsidR="00163A60" w:rsidRPr="00D840B7" w:rsidRDefault="00163A60" w:rsidP="00BE5348">
            <w:pPr>
              <w:jc w:val="both"/>
              <w:rPr>
                <w:rFonts w:cs="Arial"/>
                <w:sz w:val="22"/>
                <w:szCs w:val="22"/>
              </w:rPr>
            </w:pPr>
          </w:p>
        </w:tc>
      </w:tr>
      <w:tr w:rsidR="00163A60" w:rsidRPr="00646554" w14:paraId="705228A8" w14:textId="77777777" w:rsidTr="00646554">
        <w:trPr>
          <w:cantSplit/>
          <w:trHeight w:val="288"/>
        </w:trPr>
        <w:tc>
          <w:tcPr>
            <w:tcW w:w="990" w:type="dxa"/>
          </w:tcPr>
          <w:p w14:paraId="0CF7535C" w14:textId="77777777" w:rsidR="00163A60" w:rsidRPr="00646554" w:rsidRDefault="00163A60" w:rsidP="00BE5348">
            <w:pPr>
              <w:pStyle w:val="Heading2"/>
              <w:keepNext w:val="0"/>
              <w:ind w:right="158"/>
              <w:contextualSpacing/>
              <w:rPr>
                <w:rFonts w:cs="Arial"/>
                <w:noProof/>
                <w:color w:val="000000" w:themeColor="text1"/>
                <w:sz w:val="22"/>
                <w:szCs w:val="22"/>
              </w:rPr>
            </w:pPr>
          </w:p>
        </w:tc>
        <w:tc>
          <w:tcPr>
            <w:tcW w:w="9450" w:type="dxa"/>
            <w:vAlign w:val="center"/>
          </w:tcPr>
          <w:p w14:paraId="07459C55" w14:textId="77777777" w:rsidR="00163A60" w:rsidRDefault="00163A60" w:rsidP="00BE5348">
            <w:pPr>
              <w:jc w:val="both"/>
              <w:rPr>
                <w:rFonts w:cs="Arial"/>
                <w:sz w:val="22"/>
                <w:szCs w:val="22"/>
              </w:rPr>
            </w:pPr>
            <w:r w:rsidRPr="000D62B4">
              <w:rPr>
                <w:rFonts w:cs="Arial"/>
                <w:sz w:val="22"/>
                <w:szCs w:val="22"/>
              </w:rPr>
              <w:t xml:space="preserve">Mr. DeWitt </w:t>
            </w:r>
            <w:r>
              <w:rPr>
                <w:rFonts w:cs="Arial"/>
                <w:sz w:val="22"/>
                <w:szCs w:val="22"/>
              </w:rPr>
              <w:t xml:space="preserve">presented the Second Quarter Providers of Services’ Customer Complaint Report for Program Year 2021-2022 for the Council’s recommendation to the FRWDB.  </w:t>
            </w:r>
          </w:p>
          <w:p w14:paraId="148B2D4B" w14:textId="77777777" w:rsidR="00163A60" w:rsidRDefault="00163A60" w:rsidP="00BE5348">
            <w:pPr>
              <w:jc w:val="both"/>
              <w:rPr>
                <w:rFonts w:cs="Arial"/>
                <w:sz w:val="22"/>
                <w:szCs w:val="22"/>
              </w:rPr>
            </w:pPr>
          </w:p>
          <w:p w14:paraId="3A554381" w14:textId="77777777" w:rsidR="00163A60" w:rsidRDefault="00163A60" w:rsidP="00BE5348">
            <w:pPr>
              <w:jc w:val="both"/>
              <w:rPr>
                <w:rFonts w:cs="Arial"/>
                <w:sz w:val="22"/>
                <w:szCs w:val="22"/>
              </w:rPr>
            </w:pPr>
            <w:r>
              <w:rPr>
                <w:rFonts w:cs="Arial"/>
                <w:sz w:val="22"/>
                <w:szCs w:val="22"/>
              </w:rPr>
              <w:t xml:space="preserve">Mr. DeWitt reported that the FRWDB received two </w:t>
            </w:r>
            <w:r w:rsidR="00F86915">
              <w:rPr>
                <w:rFonts w:cs="Arial"/>
                <w:sz w:val="22"/>
                <w:szCs w:val="22"/>
              </w:rPr>
              <w:t xml:space="preserve">(2) </w:t>
            </w:r>
            <w:r>
              <w:rPr>
                <w:rFonts w:cs="Arial"/>
                <w:sz w:val="22"/>
                <w:szCs w:val="22"/>
              </w:rPr>
              <w:t xml:space="preserve">complaints during the second quarter.  Both complaints were against United Truck Driving School.  Mr. DeWitt stated that the problem was a lack of equipment and instructors available for training, which began in the beginning of November 2021.  By the time FRWDB found out about the problem at the end of November 2021, United Truck Driving School already had a corrective action plan in place.  Mr. DeWitt reported that he verified the corrective action plan and that the school was working on it.  The school’s fleet was back up to speed by the middle of December 2021, at which time Mr. DeWitt closed out the complaints.  Mr. DeWitt stated that he has continued to monitor the school closely and conducted site visits.  Mr. DeWitt concluded that the complaints were resolved with both of the clients.  </w:t>
            </w:r>
          </w:p>
          <w:p w14:paraId="740B7A9C" w14:textId="77777777" w:rsidR="00163A60" w:rsidRDefault="00163A60" w:rsidP="00BE5348">
            <w:pPr>
              <w:jc w:val="both"/>
              <w:rPr>
                <w:rFonts w:cs="Arial"/>
                <w:sz w:val="22"/>
                <w:szCs w:val="22"/>
              </w:rPr>
            </w:pPr>
          </w:p>
          <w:p w14:paraId="776BAF33" w14:textId="5FB7E947" w:rsidR="00163A60" w:rsidRDefault="00163A60" w:rsidP="00BE5348">
            <w:pPr>
              <w:jc w:val="both"/>
              <w:rPr>
                <w:rFonts w:cs="Arial"/>
                <w:sz w:val="22"/>
                <w:szCs w:val="22"/>
              </w:rPr>
            </w:pPr>
            <w:r>
              <w:rPr>
                <w:rFonts w:cs="Arial"/>
                <w:sz w:val="22"/>
                <w:szCs w:val="22"/>
              </w:rPr>
              <w:t xml:space="preserve">Director Riojas asked if the clients </w:t>
            </w:r>
            <w:r w:rsidR="00F86915">
              <w:rPr>
                <w:rFonts w:cs="Arial"/>
                <w:sz w:val="22"/>
                <w:szCs w:val="22"/>
              </w:rPr>
              <w:t xml:space="preserve">who filed the complaints were able to </w:t>
            </w:r>
            <w:r>
              <w:rPr>
                <w:rFonts w:cs="Arial"/>
                <w:sz w:val="22"/>
                <w:szCs w:val="22"/>
              </w:rPr>
              <w:t>participate in the training.  Mr. DeWitt stated that both clients did participate in the training.  The school offered trainings on the weekends to speed things up, and both clients have completed and received their licenses and are either employed or about to become employed.</w:t>
            </w:r>
          </w:p>
          <w:p w14:paraId="792D3388" w14:textId="77777777" w:rsidR="00163A60" w:rsidRDefault="00163A60" w:rsidP="00BE5348">
            <w:pPr>
              <w:jc w:val="both"/>
              <w:rPr>
                <w:sz w:val="22"/>
                <w:szCs w:val="22"/>
              </w:rPr>
            </w:pPr>
          </w:p>
          <w:p w14:paraId="561ED9EC" w14:textId="77777777" w:rsidR="00163A60" w:rsidRDefault="00163A60" w:rsidP="00BE5348">
            <w:pPr>
              <w:contextualSpacing/>
              <w:jc w:val="both"/>
              <w:rPr>
                <w:b/>
                <w:sz w:val="22"/>
                <w:szCs w:val="22"/>
              </w:rPr>
            </w:pPr>
            <w:r>
              <w:rPr>
                <w:b/>
                <w:sz w:val="22"/>
                <w:szCs w:val="22"/>
              </w:rPr>
              <w:t>OLIVARES/WATKINS</w:t>
            </w:r>
            <w:r w:rsidRPr="0095384B">
              <w:rPr>
                <w:b/>
                <w:sz w:val="22"/>
                <w:szCs w:val="22"/>
              </w:rPr>
              <w:t xml:space="preserve">– </w:t>
            </w:r>
            <w:r>
              <w:rPr>
                <w:b/>
                <w:sz w:val="22"/>
                <w:szCs w:val="22"/>
              </w:rPr>
              <w:t xml:space="preserve">RECOMMENDED THAT THE FRWDB </w:t>
            </w:r>
            <w:r w:rsidRPr="0095384B">
              <w:rPr>
                <w:b/>
                <w:sz w:val="22"/>
                <w:szCs w:val="22"/>
              </w:rPr>
              <w:t>ACCEPT</w:t>
            </w:r>
            <w:r>
              <w:rPr>
                <w:b/>
                <w:sz w:val="22"/>
                <w:szCs w:val="22"/>
              </w:rPr>
              <w:t xml:space="preserve"> THE SECOND QUARTER PROVIDERS OF SERVICES’ CUSTOMER COMPLAINT REPORT FOR THE PROGRAM YEAR 2021-2022</w:t>
            </w:r>
            <w:r w:rsidRPr="0095384B">
              <w:rPr>
                <w:b/>
                <w:sz w:val="22"/>
                <w:szCs w:val="22"/>
              </w:rPr>
              <w:t xml:space="preserve">. </w:t>
            </w:r>
            <w:r>
              <w:rPr>
                <w:b/>
                <w:sz w:val="22"/>
                <w:szCs w:val="22"/>
              </w:rPr>
              <w:t xml:space="preserve">   VOTE:  YES – 3, NO – 0 (</w:t>
            </w:r>
            <w:r w:rsidRPr="00B602AE">
              <w:rPr>
                <w:b/>
                <w:sz w:val="22"/>
                <w:szCs w:val="22"/>
              </w:rPr>
              <w:t>UNANIMOUS)</w:t>
            </w:r>
            <w:r>
              <w:rPr>
                <w:b/>
                <w:sz w:val="22"/>
                <w:szCs w:val="22"/>
              </w:rPr>
              <w:t xml:space="preserve">  </w:t>
            </w:r>
          </w:p>
          <w:p w14:paraId="789B13C3" w14:textId="77777777" w:rsidR="00163A60" w:rsidRPr="0095384B" w:rsidRDefault="00163A60" w:rsidP="00BE5348">
            <w:pPr>
              <w:contextualSpacing/>
              <w:jc w:val="both"/>
              <w:rPr>
                <w:b/>
                <w:sz w:val="22"/>
                <w:szCs w:val="22"/>
              </w:rPr>
            </w:pPr>
          </w:p>
        </w:tc>
      </w:tr>
      <w:tr w:rsidR="00163A60" w:rsidRPr="00646554" w14:paraId="5C44AE68" w14:textId="77777777" w:rsidTr="00646554">
        <w:trPr>
          <w:cantSplit/>
          <w:trHeight w:val="288"/>
        </w:trPr>
        <w:tc>
          <w:tcPr>
            <w:tcW w:w="990" w:type="dxa"/>
          </w:tcPr>
          <w:p w14:paraId="1AEEA8F3" w14:textId="77777777" w:rsidR="00163A60" w:rsidRDefault="00163A60" w:rsidP="00BE5348">
            <w:pPr>
              <w:pStyle w:val="Heading2"/>
              <w:keepNext w:val="0"/>
              <w:ind w:right="158"/>
              <w:contextualSpacing/>
              <w:rPr>
                <w:rFonts w:cs="Arial"/>
                <w:noProof/>
                <w:color w:val="000000" w:themeColor="text1"/>
                <w:sz w:val="22"/>
                <w:szCs w:val="22"/>
              </w:rPr>
            </w:pPr>
            <w:r>
              <w:rPr>
                <w:rFonts w:cs="Arial"/>
                <w:noProof/>
                <w:color w:val="000000" w:themeColor="text1"/>
                <w:sz w:val="22"/>
                <w:szCs w:val="22"/>
              </w:rPr>
              <w:t>11.</w:t>
            </w:r>
          </w:p>
        </w:tc>
        <w:tc>
          <w:tcPr>
            <w:tcW w:w="9450" w:type="dxa"/>
            <w:vAlign w:val="center"/>
          </w:tcPr>
          <w:p w14:paraId="50D425C1" w14:textId="77777777" w:rsidR="00163A60" w:rsidRDefault="00163A60" w:rsidP="00BE5348">
            <w:pPr>
              <w:contextualSpacing/>
              <w:rPr>
                <w:b/>
                <w:sz w:val="22"/>
                <w:szCs w:val="22"/>
                <w:u w:val="single"/>
              </w:rPr>
            </w:pPr>
            <w:r>
              <w:rPr>
                <w:rFonts w:cs="Arial"/>
                <w:b/>
                <w:color w:val="000000" w:themeColor="text1"/>
                <w:sz w:val="22"/>
                <w:szCs w:val="22"/>
                <w:u w:val="single"/>
              </w:rPr>
              <w:t>Second Quarter Job Seeker Customer Satisfaction Report for Program Year 2021-2022</w:t>
            </w:r>
          </w:p>
          <w:p w14:paraId="75B92EC8" w14:textId="77777777" w:rsidR="00163A60" w:rsidRPr="00C84CDF" w:rsidRDefault="00163A60" w:rsidP="00BE5348">
            <w:pPr>
              <w:contextualSpacing/>
              <w:jc w:val="both"/>
              <w:rPr>
                <w:b/>
                <w:sz w:val="22"/>
                <w:szCs w:val="22"/>
              </w:rPr>
            </w:pPr>
          </w:p>
        </w:tc>
      </w:tr>
      <w:tr w:rsidR="00163A60" w:rsidRPr="00D01134" w14:paraId="1024A6EC" w14:textId="77777777" w:rsidTr="000037E9">
        <w:trPr>
          <w:cantSplit/>
          <w:trHeight w:val="288"/>
        </w:trPr>
        <w:tc>
          <w:tcPr>
            <w:tcW w:w="990" w:type="dxa"/>
          </w:tcPr>
          <w:p w14:paraId="51E3C072" w14:textId="77777777" w:rsidR="00163A60" w:rsidRDefault="00163A60" w:rsidP="00BE5348">
            <w:pPr>
              <w:pStyle w:val="Heading2"/>
              <w:keepNext w:val="0"/>
              <w:ind w:right="152"/>
              <w:contextualSpacing/>
              <w:rPr>
                <w:rFonts w:cs="Arial"/>
                <w:noProof/>
                <w:color w:val="000000" w:themeColor="text1"/>
                <w:sz w:val="22"/>
                <w:szCs w:val="22"/>
              </w:rPr>
            </w:pPr>
          </w:p>
        </w:tc>
        <w:tc>
          <w:tcPr>
            <w:tcW w:w="9450" w:type="dxa"/>
            <w:vAlign w:val="center"/>
          </w:tcPr>
          <w:p w14:paraId="295AA823" w14:textId="77777777" w:rsidR="00163A60" w:rsidRDefault="00163A60" w:rsidP="00BE5348">
            <w:pPr>
              <w:contextualSpacing/>
              <w:jc w:val="both"/>
              <w:rPr>
                <w:rFonts w:cs="Arial"/>
                <w:sz w:val="22"/>
                <w:szCs w:val="22"/>
              </w:rPr>
            </w:pPr>
            <w:r w:rsidRPr="001A550D">
              <w:rPr>
                <w:rFonts w:cs="Arial"/>
                <w:sz w:val="22"/>
                <w:szCs w:val="22"/>
              </w:rPr>
              <w:t xml:space="preserve">Mr. DeWitt </w:t>
            </w:r>
            <w:r>
              <w:rPr>
                <w:rFonts w:cs="Arial"/>
                <w:sz w:val="22"/>
                <w:szCs w:val="22"/>
              </w:rPr>
              <w:t xml:space="preserve">presented the Job Seeker Customer Satisfaction Report for the Fourth Quarter of PY 2020-2021 and the First Quarter of PY 2021-2022 for the Council’s recommendation to the FRWDB.  </w:t>
            </w:r>
          </w:p>
          <w:p w14:paraId="15F10E93" w14:textId="77777777" w:rsidR="00163A60" w:rsidRPr="00C16114" w:rsidRDefault="00163A60" w:rsidP="00BE5348">
            <w:pPr>
              <w:contextualSpacing/>
              <w:jc w:val="both"/>
              <w:rPr>
                <w:rFonts w:cs="Arial"/>
                <w:sz w:val="22"/>
                <w:szCs w:val="22"/>
              </w:rPr>
            </w:pPr>
          </w:p>
          <w:p w14:paraId="5BC8D84B" w14:textId="32397FDA" w:rsidR="00163A60" w:rsidRPr="001A550D" w:rsidRDefault="00163A60" w:rsidP="00BE5348">
            <w:pPr>
              <w:contextualSpacing/>
              <w:jc w:val="both"/>
              <w:rPr>
                <w:sz w:val="22"/>
                <w:szCs w:val="22"/>
              </w:rPr>
            </w:pPr>
            <w:r>
              <w:rPr>
                <w:sz w:val="22"/>
                <w:szCs w:val="22"/>
              </w:rPr>
              <w:t>Mr. DeWitt reviewed the reports and noted that for Basic Career Services there has been a significant increase in response rate</w:t>
            </w:r>
            <w:r w:rsidR="00F86915">
              <w:rPr>
                <w:sz w:val="22"/>
                <w:szCs w:val="22"/>
              </w:rPr>
              <w:t>s</w:t>
            </w:r>
            <w:r>
              <w:rPr>
                <w:sz w:val="22"/>
                <w:szCs w:val="22"/>
              </w:rPr>
              <w:t xml:space="preserve"> between the First and Second Quarters, </w:t>
            </w:r>
            <w:r w:rsidR="006C0DFE">
              <w:rPr>
                <w:sz w:val="22"/>
                <w:szCs w:val="22"/>
              </w:rPr>
              <w:t>and is now a typical response rate.</w:t>
            </w:r>
          </w:p>
          <w:p w14:paraId="431EAC9B" w14:textId="77777777" w:rsidR="00163A60" w:rsidRDefault="00163A60" w:rsidP="00BE5348">
            <w:pPr>
              <w:contextualSpacing/>
              <w:jc w:val="both"/>
              <w:rPr>
                <w:sz w:val="22"/>
                <w:szCs w:val="22"/>
              </w:rPr>
            </w:pPr>
          </w:p>
          <w:p w14:paraId="0AD09DB7" w14:textId="77777777" w:rsidR="00163A60" w:rsidRDefault="00163A60" w:rsidP="00BE5348">
            <w:pPr>
              <w:contextualSpacing/>
              <w:jc w:val="both"/>
              <w:rPr>
                <w:b/>
                <w:sz w:val="22"/>
                <w:szCs w:val="22"/>
              </w:rPr>
            </w:pPr>
            <w:r>
              <w:rPr>
                <w:b/>
                <w:sz w:val="22"/>
                <w:szCs w:val="22"/>
              </w:rPr>
              <w:t>OLIVARES/WATKINS</w:t>
            </w:r>
            <w:r w:rsidRPr="00264D72">
              <w:rPr>
                <w:b/>
                <w:color w:val="FF0000"/>
                <w:sz w:val="22"/>
                <w:szCs w:val="22"/>
              </w:rPr>
              <w:t xml:space="preserve"> </w:t>
            </w:r>
            <w:r w:rsidRPr="0095384B">
              <w:rPr>
                <w:b/>
                <w:sz w:val="22"/>
                <w:szCs w:val="22"/>
              </w:rPr>
              <w:t xml:space="preserve">– </w:t>
            </w:r>
            <w:r>
              <w:rPr>
                <w:b/>
                <w:sz w:val="22"/>
                <w:szCs w:val="22"/>
              </w:rPr>
              <w:t xml:space="preserve">RECOMMENDED THAT THE FRWDB </w:t>
            </w:r>
            <w:r w:rsidRPr="0095384B">
              <w:rPr>
                <w:b/>
                <w:sz w:val="22"/>
                <w:szCs w:val="22"/>
              </w:rPr>
              <w:t>ACCEPT</w:t>
            </w:r>
            <w:r>
              <w:rPr>
                <w:b/>
                <w:sz w:val="22"/>
                <w:szCs w:val="22"/>
              </w:rPr>
              <w:t xml:space="preserve"> THE SECOND QUARTER JOB SEEKER CUSTOMER SATISFACTION REPORT FOR PROGREAM YEAR 2021-2022</w:t>
            </w:r>
            <w:r w:rsidRPr="0095384B">
              <w:rPr>
                <w:b/>
                <w:sz w:val="22"/>
                <w:szCs w:val="22"/>
              </w:rPr>
              <w:t xml:space="preserve">. </w:t>
            </w:r>
            <w:r>
              <w:rPr>
                <w:b/>
                <w:sz w:val="22"/>
                <w:szCs w:val="22"/>
              </w:rPr>
              <w:t xml:space="preserve">   VOTE:  YES – 3, NO – 0 (</w:t>
            </w:r>
            <w:r w:rsidRPr="00B602AE">
              <w:rPr>
                <w:b/>
                <w:sz w:val="22"/>
                <w:szCs w:val="22"/>
              </w:rPr>
              <w:t>UNANIMOUS)</w:t>
            </w:r>
            <w:r>
              <w:rPr>
                <w:b/>
                <w:sz w:val="22"/>
                <w:szCs w:val="22"/>
              </w:rPr>
              <w:t xml:space="preserve">  </w:t>
            </w:r>
          </w:p>
          <w:p w14:paraId="003F1C13" w14:textId="77777777" w:rsidR="00163A60" w:rsidRPr="00646554" w:rsidRDefault="00163A60" w:rsidP="00BE5348">
            <w:pPr>
              <w:jc w:val="both"/>
              <w:rPr>
                <w:b/>
                <w:sz w:val="22"/>
                <w:szCs w:val="22"/>
                <w:u w:val="single"/>
              </w:rPr>
            </w:pPr>
          </w:p>
        </w:tc>
      </w:tr>
      <w:tr w:rsidR="00163A60" w:rsidRPr="00D01134" w14:paraId="4897AAF5" w14:textId="77777777" w:rsidTr="00EC753F">
        <w:trPr>
          <w:cantSplit/>
          <w:trHeight w:val="288"/>
        </w:trPr>
        <w:tc>
          <w:tcPr>
            <w:tcW w:w="990" w:type="dxa"/>
          </w:tcPr>
          <w:p w14:paraId="6924710B" w14:textId="77777777" w:rsidR="00163A60" w:rsidRDefault="00163A60" w:rsidP="00474A6A">
            <w:pPr>
              <w:pStyle w:val="Heading2"/>
              <w:keepNext w:val="0"/>
              <w:ind w:right="152"/>
              <w:contextualSpacing/>
              <w:rPr>
                <w:rFonts w:cs="Arial"/>
                <w:noProof/>
                <w:color w:val="000000" w:themeColor="text1"/>
                <w:sz w:val="22"/>
                <w:szCs w:val="22"/>
              </w:rPr>
            </w:pPr>
            <w:r>
              <w:rPr>
                <w:rFonts w:cs="Arial"/>
                <w:noProof/>
                <w:color w:val="000000" w:themeColor="text1"/>
                <w:sz w:val="22"/>
                <w:szCs w:val="22"/>
              </w:rPr>
              <w:t>12.</w:t>
            </w:r>
          </w:p>
          <w:p w14:paraId="36119BE1" w14:textId="77777777" w:rsidR="00163A60" w:rsidRPr="004369DD" w:rsidRDefault="00163A60" w:rsidP="00BE5348">
            <w:pPr>
              <w:pStyle w:val="Heading2"/>
              <w:keepNext w:val="0"/>
              <w:ind w:right="152"/>
              <w:contextualSpacing/>
              <w:rPr>
                <w:rFonts w:cs="Arial"/>
                <w:noProof/>
                <w:color w:val="000000" w:themeColor="text1"/>
                <w:sz w:val="22"/>
                <w:szCs w:val="22"/>
              </w:rPr>
            </w:pPr>
          </w:p>
        </w:tc>
        <w:tc>
          <w:tcPr>
            <w:tcW w:w="9450" w:type="dxa"/>
          </w:tcPr>
          <w:p w14:paraId="5C95CD78" w14:textId="77777777" w:rsidR="00163A60" w:rsidRDefault="00163A60" w:rsidP="00BE5348">
            <w:pPr>
              <w:contextualSpacing/>
              <w:rPr>
                <w:rFonts w:cs="Arial"/>
                <w:b/>
                <w:color w:val="000000" w:themeColor="text1"/>
                <w:sz w:val="22"/>
                <w:szCs w:val="22"/>
                <w:u w:val="single"/>
              </w:rPr>
            </w:pPr>
            <w:r>
              <w:rPr>
                <w:rFonts w:cs="Arial"/>
                <w:b/>
                <w:color w:val="000000" w:themeColor="text1"/>
                <w:sz w:val="22"/>
                <w:szCs w:val="22"/>
                <w:u w:val="single"/>
              </w:rPr>
              <w:t>Second Quarter Adult and Dislocated Worker Demographics Report for Program Year 2021-2022</w:t>
            </w:r>
          </w:p>
          <w:p w14:paraId="79F8606A" w14:textId="77777777" w:rsidR="00163A60" w:rsidRPr="00C769FE" w:rsidRDefault="00163A60" w:rsidP="00BE5348">
            <w:pPr>
              <w:jc w:val="both"/>
              <w:rPr>
                <w:sz w:val="22"/>
                <w:szCs w:val="22"/>
              </w:rPr>
            </w:pPr>
          </w:p>
        </w:tc>
      </w:tr>
      <w:tr w:rsidR="00163A60" w:rsidRPr="00646554" w14:paraId="67E0709C" w14:textId="77777777" w:rsidTr="00EC753F">
        <w:trPr>
          <w:cantSplit/>
          <w:trHeight w:val="288"/>
        </w:trPr>
        <w:tc>
          <w:tcPr>
            <w:tcW w:w="990" w:type="dxa"/>
          </w:tcPr>
          <w:p w14:paraId="7D865AEF" w14:textId="77777777" w:rsidR="00163A60" w:rsidRDefault="00163A60" w:rsidP="005619AF">
            <w:pPr>
              <w:pStyle w:val="Heading2"/>
              <w:keepNext w:val="0"/>
              <w:ind w:right="152"/>
              <w:contextualSpacing/>
              <w:rPr>
                <w:rFonts w:cs="Arial"/>
                <w:noProof/>
                <w:color w:val="000000" w:themeColor="text1"/>
                <w:sz w:val="22"/>
                <w:szCs w:val="22"/>
              </w:rPr>
            </w:pPr>
          </w:p>
          <w:p w14:paraId="265B6C2D" w14:textId="77777777" w:rsidR="00163A60" w:rsidRDefault="00163A60" w:rsidP="005619AF">
            <w:pPr>
              <w:pStyle w:val="Heading2"/>
              <w:keepNext w:val="0"/>
              <w:ind w:right="152"/>
              <w:contextualSpacing/>
              <w:rPr>
                <w:rFonts w:cs="Arial"/>
                <w:noProof/>
                <w:color w:val="000000" w:themeColor="text1"/>
                <w:sz w:val="22"/>
                <w:szCs w:val="22"/>
              </w:rPr>
            </w:pPr>
          </w:p>
          <w:p w14:paraId="1C51BCD0" w14:textId="77777777" w:rsidR="00163A60" w:rsidRDefault="00163A60" w:rsidP="005619AF">
            <w:pPr>
              <w:pStyle w:val="Heading2"/>
              <w:keepNext w:val="0"/>
              <w:ind w:right="152"/>
              <w:contextualSpacing/>
              <w:rPr>
                <w:rFonts w:cs="Arial"/>
                <w:noProof/>
                <w:color w:val="000000" w:themeColor="text1"/>
                <w:sz w:val="22"/>
                <w:szCs w:val="22"/>
              </w:rPr>
            </w:pPr>
          </w:p>
          <w:p w14:paraId="06C52F76" w14:textId="77777777" w:rsidR="00163A60" w:rsidRPr="00646554" w:rsidRDefault="00163A60" w:rsidP="00BE5348">
            <w:pPr>
              <w:pStyle w:val="Heading2"/>
              <w:keepNext w:val="0"/>
              <w:ind w:right="152"/>
              <w:contextualSpacing/>
              <w:rPr>
                <w:rFonts w:cs="Arial"/>
                <w:noProof/>
                <w:color w:val="000000" w:themeColor="text1"/>
                <w:sz w:val="22"/>
                <w:szCs w:val="22"/>
              </w:rPr>
            </w:pPr>
          </w:p>
        </w:tc>
        <w:tc>
          <w:tcPr>
            <w:tcW w:w="9450" w:type="dxa"/>
            <w:vAlign w:val="center"/>
          </w:tcPr>
          <w:p w14:paraId="55BA88AC" w14:textId="77777777" w:rsidR="00163A60" w:rsidRDefault="00163A60" w:rsidP="00C37E3F">
            <w:pPr>
              <w:contextualSpacing/>
              <w:jc w:val="both"/>
              <w:rPr>
                <w:rFonts w:cs="Arial"/>
                <w:color w:val="000000" w:themeColor="text1"/>
                <w:sz w:val="22"/>
                <w:szCs w:val="22"/>
              </w:rPr>
            </w:pPr>
            <w:r>
              <w:rPr>
                <w:rFonts w:cs="Arial"/>
                <w:color w:val="000000" w:themeColor="text1"/>
                <w:sz w:val="22"/>
                <w:szCs w:val="22"/>
              </w:rPr>
              <w:t>Tim Giles, Deputy Director Information and General Services, FRWDB, presented the Adult and Dislocated Worker Demographics Report for the Second Quarter of PY 2022-2022.</w:t>
            </w:r>
          </w:p>
          <w:p w14:paraId="701A2146" w14:textId="77777777" w:rsidR="00163A60" w:rsidRDefault="00163A60" w:rsidP="005B2AC0">
            <w:pPr>
              <w:contextualSpacing/>
              <w:rPr>
                <w:rFonts w:cs="Arial"/>
                <w:color w:val="000000" w:themeColor="text1"/>
                <w:sz w:val="22"/>
                <w:szCs w:val="22"/>
              </w:rPr>
            </w:pPr>
          </w:p>
          <w:p w14:paraId="357B5EC2" w14:textId="77777777" w:rsidR="00163A60" w:rsidRPr="00495909" w:rsidRDefault="00163A60" w:rsidP="005B2AC0">
            <w:pPr>
              <w:contextualSpacing/>
              <w:rPr>
                <w:rFonts w:cs="Arial"/>
                <w:color w:val="000000" w:themeColor="text1"/>
                <w:sz w:val="22"/>
                <w:szCs w:val="22"/>
              </w:rPr>
            </w:pPr>
            <w:r>
              <w:rPr>
                <w:rFonts w:cs="Arial"/>
                <w:color w:val="000000" w:themeColor="text1"/>
                <w:sz w:val="22"/>
                <w:szCs w:val="22"/>
              </w:rPr>
              <w:t>This was an information item.</w:t>
            </w:r>
          </w:p>
          <w:p w14:paraId="58EF1AB5" w14:textId="77777777" w:rsidR="00163A60" w:rsidRPr="00646554" w:rsidRDefault="00163A60" w:rsidP="00BE5348">
            <w:pPr>
              <w:contextualSpacing/>
              <w:rPr>
                <w:rFonts w:cs="Arial"/>
                <w:b/>
                <w:color w:val="000000" w:themeColor="text1"/>
                <w:sz w:val="22"/>
                <w:szCs w:val="22"/>
                <w:u w:val="single"/>
              </w:rPr>
            </w:pPr>
          </w:p>
        </w:tc>
      </w:tr>
      <w:tr w:rsidR="00163A60" w:rsidRPr="00D01134" w14:paraId="74EEAB83" w14:textId="77777777" w:rsidTr="00E957BE">
        <w:trPr>
          <w:cantSplit/>
          <w:trHeight w:val="288"/>
        </w:trPr>
        <w:tc>
          <w:tcPr>
            <w:tcW w:w="990" w:type="dxa"/>
          </w:tcPr>
          <w:p w14:paraId="284D0F3A" w14:textId="77777777" w:rsidR="00163A60" w:rsidRDefault="00163A60" w:rsidP="00BE5348">
            <w:pPr>
              <w:pStyle w:val="Heading2"/>
              <w:keepNext w:val="0"/>
              <w:ind w:right="152"/>
              <w:contextualSpacing/>
              <w:rPr>
                <w:rFonts w:cs="Arial"/>
                <w:noProof/>
                <w:color w:val="000000" w:themeColor="text1"/>
                <w:sz w:val="22"/>
                <w:szCs w:val="22"/>
              </w:rPr>
            </w:pPr>
            <w:r w:rsidRPr="00CF63D7">
              <w:rPr>
                <w:rFonts w:cs="Arial"/>
                <w:noProof/>
                <w:color w:val="000000" w:themeColor="text1"/>
                <w:sz w:val="22"/>
                <w:szCs w:val="22"/>
              </w:rPr>
              <w:t>13.</w:t>
            </w:r>
          </w:p>
        </w:tc>
        <w:tc>
          <w:tcPr>
            <w:tcW w:w="9450" w:type="dxa"/>
            <w:vAlign w:val="center"/>
          </w:tcPr>
          <w:p w14:paraId="2F4DF5E5" w14:textId="77777777" w:rsidR="00163A60" w:rsidRDefault="00163A60" w:rsidP="00FC3A9E">
            <w:pPr>
              <w:contextualSpacing/>
              <w:rPr>
                <w:rFonts w:cs="Arial"/>
                <w:b/>
                <w:color w:val="000000" w:themeColor="text1"/>
                <w:sz w:val="22"/>
                <w:szCs w:val="22"/>
                <w:u w:val="single"/>
              </w:rPr>
            </w:pPr>
            <w:r>
              <w:rPr>
                <w:rFonts w:cs="Arial"/>
                <w:b/>
                <w:color w:val="000000" w:themeColor="text1"/>
                <w:sz w:val="22"/>
                <w:szCs w:val="22"/>
                <w:u w:val="single"/>
              </w:rPr>
              <w:t>America’s Job Center of California Usage Report</w:t>
            </w:r>
          </w:p>
          <w:p w14:paraId="5CDF1327" w14:textId="77777777" w:rsidR="00163A60" w:rsidRPr="0066393F" w:rsidRDefault="00163A60" w:rsidP="00BE5348">
            <w:pPr>
              <w:contextualSpacing/>
              <w:rPr>
                <w:rFonts w:cs="Arial"/>
                <w:color w:val="000000" w:themeColor="text1"/>
                <w:sz w:val="22"/>
                <w:szCs w:val="22"/>
              </w:rPr>
            </w:pPr>
          </w:p>
        </w:tc>
      </w:tr>
      <w:tr w:rsidR="00163A60" w:rsidRPr="00646554" w14:paraId="0F92D366" w14:textId="77777777" w:rsidTr="003461D1">
        <w:trPr>
          <w:cantSplit/>
          <w:trHeight w:val="720"/>
        </w:trPr>
        <w:tc>
          <w:tcPr>
            <w:tcW w:w="990" w:type="dxa"/>
          </w:tcPr>
          <w:p w14:paraId="0336B375" w14:textId="77777777" w:rsidR="00163A60" w:rsidRDefault="00163A60" w:rsidP="005619AF">
            <w:pPr>
              <w:pStyle w:val="Heading2"/>
              <w:keepNext w:val="0"/>
              <w:ind w:right="152"/>
              <w:contextualSpacing/>
              <w:rPr>
                <w:rFonts w:cs="Arial"/>
                <w:noProof/>
                <w:color w:val="000000" w:themeColor="text1"/>
                <w:sz w:val="22"/>
                <w:szCs w:val="22"/>
              </w:rPr>
            </w:pPr>
          </w:p>
        </w:tc>
        <w:tc>
          <w:tcPr>
            <w:tcW w:w="9450" w:type="dxa"/>
            <w:vAlign w:val="center"/>
          </w:tcPr>
          <w:p w14:paraId="648F5483" w14:textId="77777777" w:rsidR="00163A60" w:rsidRPr="008F0A18" w:rsidRDefault="00163A60" w:rsidP="00D35032">
            <w:pPr>
              <w:jc w:val="both"/>
              <w:rPr>
                <w:rFonts w:cs="Arial"/>
                <w:sz w:val="22"/>
                <w:szCs w:val="22"/>
              </w:rPr>
            </w:pPr>
            <w:r w:rsidRPr="008F0A18">
              <w:rPr>
                <w:rFonts w:cs="Arial"/>
                <w:sz w:val="22"/>
                <w:szCs w:val="22"/>
              </w:rPr>
              <w:t>M</w:t>
            </w:r>
            <w:r>
              <w:rPr>
                <w:rFonts w:cs="Arial"/>
                <w:sz w:val="22"/>
                <w:szCs w:val="22"/>
              </w:rPr>
              <w:t xml:space="preserve">r. Giles presented the AJCC Usage Report, which is a 13-month trend report covering December of 2020 to December of 2021.  The report shows unique clients receiving AJCC services, and the number of client visits to the AJCC by month.  </w:t>
            </w:r>
          </w:p>
          <w:p w14:paraId="69AA0A98" w14:textId="77777777" w:rsidR="00163A60" w:rsidRPr="004369DD" w:rsidRDefault="00163A60" w:rsidP="00D35032">
            <w:pPr>
              <w:jc w:val="both"/>
              <w:rPr>
                <w:rFonts w:cs="Arial"/>
                <w:sz w:val="22"/>
                <w:szCs w:val="22"/>
              </w:rPr>
            </w:pPr>
          </w:p>
          <w:p w14:paraId="3B65545E" w14:textId="77777777" w:rsidR="00163A60" w:rsidRPr="004369DD" w:rsidRDefault="00163A60" w:rsidP="00D35032">
            <w:pPr>
              <w:contextualSpacing/>
              <w:rPr>
                <w:rFonts w:cs="Arial"/>
                <w:b/>
                <w:color w:val="000000" w:themeColor="text1"/>
                <w:sz w:val="22"/>
                <w:szCs w:val="22"/>
              </w:rPr>
            </w:pPr>
            <w:r w:rsidRPr="004369DD">
              <w:rPr>
                <w:rFonts w:cs="Arial"/>
                <w:sz w:val="22"/>
                <w:szCs w:val="22"/>
              </w:rPr>
              <w:t>This was an information item.</w:t>
            </w:r>
          </w:p>
          <w:p w14:paraId="39626A3F" w14:textId="77777777" w:rsidR="00163A60" w:rsidRDefault="00163A60" w:rsidP="00BC0312">
            <w:pPr>
              <w:contextualSpacing/>
              <w:jc w:val="both"/>
              <w:rPr>
                <w:rFonts w:cs="Arial"/>
                <w:b/>
                <w:color w:val="000000" w:themeColor="text1"/>
                <w:sz w:val="22"/>
                <w:szCs w:val="22"/>
                <w:u w:val="single"/>
              </w:rPr>
            </w:pPr>
          </w:p>
        </w:tc>
      </w:tr>
      <w:tr w:rsidR="00163A60" w:rsidRPr="00646554" w14:paraId="19B72865" w14:textId="77777777" w:rsidTr="00A6097E">
        <w:trPr>
          <w:cantSplit/>
          <w:trHeight w:val="630"/>
        </w:trPr>
        <w:tc>
          <w:tcPr>
            <w:tcW w:w="990" w:type="dxa"/>
          </w:tcPr>
          <w:p w14:paraId="0EC4A1BC" w14:textId="77777777" w:rsidR="00163A60" w:rsidRPr="00646554" w:rsidRDefault="00163A60" w:rsidP="005619AF">
            <w:pPr>
              <w:pStyle w:val="Heading2"/>
              <w:keepNext w:val="0"/>
              <w:ind w:right="152"/>
              <w:rPr>
                <w:rFonts w:cs="Arial"/>
                <w:noProof/>
                <w:color w:val="000000" w:themeColor="text1"/>
                <w:sz w:val="22"/>
                <w:szCs w:val="22"/>
              </w:rPr>
            </w:pPr>
            <w:r>
              <w:rPr>
                <w:rFonts w:cs="Arial"/>
                <w:noProof/>
                <w:color w:val="000000" w:themeColor="text1"/>
                <w:sz w:val="22"/>
                <w:szCs w:val="22"/>
              </w:rPr>
              <w:lastRenderedPageBreak/>
              <w:t>14.</w:t>
            </w:r>
          </w:p>
        </w:tc>
        <w:tc>
          <w:tcPr>
            <w:tcW w:w="9450" w:type="dxa"/>
          </w:tcPr>
          <w:p w14:paraId="6ED26D47" w14:textId="224CB0EE" w:rsidR="00163A60" w:rsidRPr="00A6097E" w:rsidRDefault="00163A60" w:rsidP="00F86915">
            <w:pPr>
              <w:rPr>
                <w:rFonts w:cs="Arial"/>
                <w:b/>
                <w:sz w:val="22"/>
                <w:szCs w:val="22"/>
                <w:u w:val="single"/>
              </w:rPr>
            </w:pPr>
            <w:r w:rsidRPr="008F0A18">
              <w:rPr>
                <w:rFonts w:cs="Arial"/>
                <w:b/>
                <w:sz w:val="22"/>
                <w:szCs w:val="22"/>
                <w:u w:val="single"/>
              </w:rPr>
              <w:t>A</w:t>
            </w:r>
            <w:r>
              <w:rPr>
                <w:rFonts w:cs="Arial"/>
                <w:b/>
                <w:sz w:val="22"/>
                <w:szCs w:val="22"/>
                <w:u w:val="single"/>
              </w:rPr>
              <w:t>genda Items for April 28,</w:t>
            </w:r>
            <w:r w:rsidR="00F86915">
              <w:rPr>
                <w:rFonts w:cs="Arial"/>
                <w:b/>
                <w:sz w:val="22"/>
                <w:szCs w:val="22"/>
                <w:u w:val="single"/>
              </w:rPr>
              <w:t xml:space="preserve"> </w:t>
            </w:r>
            <w:r>
              <w:rPr>
                <w:rFonts w:cs="Arial"/>
                <w:b/>
                <w:sz w:val="22"/>
                <w:szCs w:val="22"/>
                <w:u w:val="single"/>
              </w:rPr>
              <w:t>2022, Meetin</w:t>
            </w:r>
            <w:r w:rsidR="00A6097E">
              <w:rPr>
                <w:rFonts w:cs="Arial"/>
                <w:b/>
                <w:sz w:val="22"/>
                <w:szCs w:val="22"/>
                <w:u w:val="single"/>
              </w:rPr>
              <w:t>g</w:t>
            </w:r>
          </w:p>
        </w:tc>
      </w:tr>
      <w:tr w:rsidR="00163A60" w:rsidRPr="00D01134" w14:paraId="41105968" w14:textId="77777777" w:rsidTr="000037E9">
        <w:trPr>
          <w:cantSplit/>
          <w:trHeight w:val="288"/>
        </w:trPr>
        <w:tc>
          <w:tcPr>
            <w:tcW w:w="990" w:type="dxa"/>
          </w:tcPr>
          <w:p w14:paraId="229557E0" w14:textId="77777777" w:rsidR="00163A60" w:rsidRDefault="00163A60" w:rsidP="00D35032">
            <w:pPr>
              <w:pStyle w:val="Heading2"/>
              <w:keepNext w:val="0"/>
              <w:ind w:right="152"/>
              <w:contextualSpacing/>
              <w:rPr>
                <w:rFonts w:cs="Arial"/>
                <w:noProof/>
                <w:color w:val="000000" w:themeColor="text1"/>
                <w:sz w:val="22"/>
                <w:szCs w:val="22"/>
              </w:rPr>
            </w:pPr>
          </w:p>
        </w:tc>
        <w:tc>
          <w:tcPr>
            <w:tcW w:w="9450" w:type="dxa"/>
            <w:vAlign w:val="center"/>
          </w:tcPr>
          <w:p w14:paraId="5658F428" w14:textId="77777777" w:rsidR="00163A60" w:rsidRDefault="00163A60" w:rsidP="00FC3A9E">
            <w:pPr>
              <w:contextualSpacing/>
              <w:rPr>
                <w:rFonts w:cs="Arial"/>
                <w:sz w:val="22"/>
                <w:szCs w:val="22"/>
              </w:rPr>
            </w:pPr>
            <w:r w:rsidRPr="00991CC0">
              <w:rPr>
                <w:rFonts w:cs="Arial"/>
                <w:sz w:val="22"/>
                <w:szCs w:val="22"/>
              </w:rPr>
              <w:t xml:space="preserve">There were no items suggested for the </w:t>
            </w:r>
            <w:r>
              <w:rPr>
                <w:rFonts w:cs="Arial"/>
                <w:sz w:val="22"/>
                <w:szCs w:val="22"/>
              </w:rPr>
              <w:t>April 28</w:t>
            </w:r>
            <w:r w:rsidRPr="00991CC0">
              <w:rPr>
                <w:rFonts w:cs="Arial"/>
                <w:sz w:val="22"/>
                <w:szCs w:val="22"/>
              </w:rPr>
              <w:t>, 202</w:t>
            </w:r>
            <w:r>
              <w:rPr>
                <w:rFonts w:cs="Arial"/>
                <w:sz w:val="22"/>
                <w:szCs w:val="22"/>
              </w:rPr>
              <w:t>2</w:t>
            </w:r>
            <w:r w:rsidRPr="00991CC0">
              <w:rPr>
                <w:rFonts w:cs="Arial"/>
                <w:sz w:val="22"/>
                <w:szCs w:val="22"/>
              </w:rPr>
              <w:t>, Adult Council Meeting</w:t>
            </w:r>
            <w:r w:rsidR="00F86915">
              <w:rPr>
                <w:rFonts w:cs="Arial"/>
                <w:sz w:val="22"/>
                <w:szCs w:val="22"/>
              </w:rPr>
              <w:t>.</w:t>
            </w:r>
          </w:p>
          <w:p w14:paraId="2D9B7CD2" w14:textId="77777777" w:rsidR="00F86915" w:rsidRPr="008F0A18" w:rsidRDefault="00F86915" w:rsidP="00FC3A9E">
            <w:pPr>
              <w:contextualSpacing/>
              <w:rPr>
                <w:rFonts w:cs="Arial"/>
                <w:sz w:val="22"/>
                <w:szCs w:val="22"/>
              </w:rPr>
            </w:pPr>
          </w:p>
        </w:tc>
      </w:tr>
      <w:tr w:rsidR="00163A60" w:rsidRPr="00D01134" w14:paraId="3BF0BFBD" w14:textId="77777777" w:rsidTr="00EC753F">
        <w:trPr>
          <w:cantSplit/>
          <w:trHeight w:val="288"/>
        </w:trPr>
        <w:tc>
          <w:tcPr>
            <w:tcW w:w="990" w:type="dxa"/>
          </w:tcPr>
          <w:p w14:paraId="3D77C2AC" w14:textId="77777777" w:rsidR="00163A60" w:rsidRPr="00F527F5" w:rsidRDefault="00163A60" w:rsidP="00A6097E">
            <w:pPr>
              <w:rPr>
                <w:b/>
              </w:rPr>
            </w:pPr>
            <w:r w:rsidRPr="00F527F5">
              <w:rPr>
                <w:rFonts w:cs="Arial"/>
                <w:b/>
                <w:noProof/>
                <w:color w:val="000000" w:themeColor="text1"/>
                <w:sz w:val="22"/>
                <w:szCs w:val="22"/>
              </w:rPr>
              <w:t>15.</w:t>
            </w:r>
          </w:p>
          <w:p w14:paraId="36741D79" w14:textId="77777777" w:rsidR="00163A60" w:rsidRDefault="00163A60" w:rsidP="00A6097E"/>
          <w:p w14:paraId="1F9B6E65" w14:textId="77777777" w:rsidR="00163A60" w:rsidRDefault="00163A60" w:rsidP="00A6097E">
            <w:pPr>
              <w:pStyle w:val="Heading2"/>
              <w:keepNext w:val="0"/>
              <w:ind w:right="152"/>
              <w:rPr>
                <w:rFonts w:cs="Arial"/>
                <w:noProof/>
                <w:color w:val="000000" w:themeColor="text1"/>
                <w:sz w:val="22"/>
                <w:szCs w:val="22"/>
              </w:rPr>
            </w:pPr>
          </w:p>
        </w:tc>
        <w:tc>
          <w:tcPr>
            <w:tcW w:w="9450" w:type="dxa"/>
          </w:tcPr>
          <w:p w14:paraId="3EBF9DEF" w14:textId="77777777" w:rsidR="00A6097E" w:rsidRDefault="00163A60" w:rsidP="00A6097E">
            <w:pPr>
              <w:jc w:val="both"/>
              <w:rPr>
                <w:rFonts w:cs="Arial"/>
                <w:b/>
                <w:color w:val="000000" w:themeColor="text1"/>
                <w:sz w:val="22"/>
                <w:szCs w:val="22"/>
                <w:u w:val="single"/>
              </w:rPr>
            </w:pPr>
            <w:r>
              <w:rPr>
                <w:rFonts w:cs="Arial"/>
                <w:b/>
                <w:color w:val="000000" w:themeColor="text1"/>
                <w:sz w:val="22"/>
                <w:szCs w:val="22"/>
                <w:u w:val="single"/>
              </w:rPr>
              <w:t>Meeting Feedback</w:t>
            </w:r>
          </w:p>
          <w:p w14:paraId="13D2CDC7" w14:textId="77777777" w:rsidR="00A6097E" w:rsidRDefault="00A6097E" w:rsidP="00A6097E">
            <w:pPr>
              <w:jc w:val="both"/>
              <w:rPr>
                <w:rFonts w:cs="Arial"/>
                <w:b/>
                <w:color w:val="000000" w:themeColor="text1"/>
                <w:sz w:val="22"/>
                <w:szCs w:val="22"/>
                <w:u w:val="single"/>
              </w:rPr>
            </w:pPr>
          </w:p>
          <w:p w14:paraId="28E6DE74" w14:textId="5D0FFB6B" w:rsidR="00A6097E" w:rsidRPr="00A6097E" w:rsidRDefault="00A6097E" w:rsidP="00A6097E">
            <w:pPr>
              <w:jc w:val="both"/>
              <w:rPr>
                <w:rFonts w:cs="Arial"/>
                <w:color w:val="000000" w:themeColor="text1"/>
                <w:sz w:val="22"/>
                <w:szCs w:val="22"/>
              </w:rPr>
            </w:pPr>
            <w:r>
              <w:rPr>
                <w:rFonts w:cs="Arial"/>
                <w:color w:val="000000" w:themeColor="text1"/>
                <w:sz w:val="22"/>
                <w:szCs w:val="22"/>
              </w:rPr>
              <w:t>None</w:t>
            </w:r>
          </w:p>
        </w:tc>
      </w:tr>
      <w:tr w:rsidR="00163A60" w:rsidRPr="00D01134" w14:paraId="6AA851FC" w14:textId="77777777" w:rsidTr="00EC753F">
        <w:trPr>
          <w:cantSplit/>
          <w:trHeight w:val="288"/>
        </w:trPr>
        <w:tc>
          <w:tcPr>
            <w:tcW w:w="990" w:type="dxa"/>
          </w:tcPr>
          <w:p w14:paraId="1DF886F6" w14:textId="77777777" w:rsidR="00163A60" w:rsidRPr="00D01134" w:rsidRDefault="00163A60" w:rsidP="00D35032">
            <w:pPr>
              <w:pStyle w:val="Heading2"/>
              <w:keepNext w:val="0"/>
              <w:ind w:right="152"/>
              <w:contextualSpacing/>
              <w:rPr>
                <w:rFonts w:cs="Arial"/>
                <w:noProof/>
                <w:color w:val="000000" w:themeColor="text1"/>
                <w:sz w:val="22"/>
                <w:szCs w:val="22"/>
              </w:rPr>
            </w:pPr>
          </w:p>
        </w:tc>
        <w:tc>
          <w:tcPr>
            <w:tcW w:w="9450" w:type="dxa"/>
            <w:vAlign w:val="center"/>
          </w:tcPr>
          <w:p w14:paraId="551390D6" w14:textId="77777777" w:rsidR="00163A60" w:rsidRPr="00646554" w:rsidRDefault="00163A60" w:rsidP="00D35032">
            <w:pPr>
              <w:contextualSpacing/>
              <w:rPr>
                <w:rFonts w:cs="Arial"/>
                <w:b/>
                <w:color w:val="000000" w:themeColor="text1"/>
                <w:sz w:val="22"/>
                <w:szCs w:val="22"/>
                <w:u w:val="single"/>
              </w:rPr>
            </w:pPr>
          </w:p>
        </w:tc>
      </w:tr>
      <w:tr w:rsidR="00163A60" w:rsidRPr="00D01134" w14:paraId="3BE8F97C" w14:textId="77777777" w:rsidTr="00991CC0">
        <w:trPr>
          <w:cantSplit/>
          <w:trHeight w:val="360"/>
        </w:trPr>
        <w:tc>
          <w:tcPr>
            <w:tcW w:w="990" w:type="dxa"/>
          </w:tcPr>
          <w:p w14:paraId="5A3B53D6" w14:textId="77777777" w:rsidR="00163A60" w:rsidRPr="00991CC0" w:rsidRDefault="00163A60" w:rsidP="00991CC0"/>
        </w:tc>
        <w:tc>
          <w:tcPr>
            <w:tcW w:w="9450" w:type="dxa"/>
            <w:vAlign w:val="center"/>
          </w:tcPr>
          <w:p w14:paraId="310C320D" w14:textId="77777777" w:rsidR="00163A60" w:rsidRPr="00991CC0" w:rsidRDefault="00163A60" w:rsidP="00D35032">
            <w:pPr>
              <w:contextualSpacing/>
              <w:rPr>
                <w:rFonts w:cs="Arial"/>
                <w:b/>
                <w:color w:val="000000" w:themeColor="text1"/>
                <w:sz w:val="22"/>
                <w:szCs w:val="22"/>
                <w:u w:val="single"/>
              </w:rPr>
            </w:pPr>
          </w:p>
        </w:tc>
      </w:tr>
    </w:tbl>
    <w:p w14:paraId="73B7DEF0" w14:textId="77777777" w:rsidR="004C1B65"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BD3EB2">
        <w:rPr>
          <w:color w:val="000000" w:themeColor="text1"/>
          <w:sz w:val="22"/>
          <w:szCs w:val="22"/>
        </w:rPr>
        <w:t>4:39</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p w14:paraId="6FF095AB" w14:textId="77777777" w:rsidR="004C1B65" w:rsidRPr="004C1B65" w:rsidRDefault="004C1B65" w:rsidP="004C1B65">
      <w:pPr>
        <w:rPr>
          <w:sz w:val="22"/>
          <w:szCs w:val="22"/>
        </w:rPr>
      </w:pPr>
    </w:p>
    <w:p w14:paraId="7BAAC451" w14:textId="77777777" w:rsidR="004C1B65" w:rsidRPr="004C1B65" w:rsidRDefault="004C1B65" w:rsidP="004C1B65">
      <w:pPr>
        <w:rPr>
          <w:sz w:val="22"/>
          <w:szCs w:val="22"/>
        </w:rPr>
      </w:pPr>
    </w:p>
    <w:p w14:paraId="613A59B9" w14:textId="77777777" w:rsidR="004C1B65" w:rsidRPr="004C1B65" w:rsidRDefault="004C1B65" w:rsidP="004C1B65">
      <w:pPr>
        <w:rPr>
          <w:sz w:val="22"/>
          <w:szCs w:val="22"/>
        </w:rPr>
      </w:pPr>
    </w:p>
    <w:p w14:paraId="1691099E" w14:textId="77777777" w:rsidR="004C1B65" w:rsidRPr="004C1B65" w:rsidRDefault="004C1B65" w:rsidP="004C1B65">
      <w:pPr>
        <w:rPr>
          <w:sz w:val="22"/>
          <w:szCs w:val="22"/>
        </w:rPr>
      </w:pPr>
    </w:p>
    <w:p w14:paraId="552AAC18" w14:textId="77777777" w:rsidR="004C1B65" w:rsidRPr="004C1B65" w:rsidRDefault="004C1B65" w:rsidP="004C1B65">
      <w:pPr>
        <w:rPr>
          <w:sz w:val="22"/>
          <w:szCs w:val="22"/>
        </w:rPr>
      </w:pPr>
    </w:p>
    <w:p w14:paraId="6118E950" w14:textId="77777777" w:rsidR="004C1B65" w:rsidRDefault="004C1B65" w:rsidP="004C1B65">
      <w:pPr>
        <w:rPr>
          <w:sz w:val="22"/>
          <w:szCs w:val="22"/>
        </w:rPr>
      </w:pPr>
    </w:p>
    <w:p w14:paraId="13BB7EAD" w14:textId="77777777" w:rsidR="00673F74" w:rsidRPr="004C1B65" w:rsidRDefault="00673F74" w:rsidP="004C1B65">
      <w:pPr>
        <w:jc w:val="center"/>
        <w:rPr>
          <w:sz w:val="22"/>
          <w:szCs w:val="22"/>
        </w:rPr>
      </w:pPr>
    </w:p>
    <w:sectPr w:rsidR="00673F74" w:rsidRP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A999F" w14:textId="77777777" w:rsidR="008D7B6B" w:rsidRDefault="008D7B6B">
      <w:r>
        <w:separator/>
      </w:r>
    </w:p>
  </w:endnote>
  <w:endnote w:type="continuationSeparator" w:id="0">
    <w:p w14:paraId="1506E2B9" w14:textId="77777777"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8E34" w14:textId="77777777" w:rsidR="008D7B6B" w:rsidRDefault="008D7B6B">
      <w:r>
        <w:separator/>
      </w:r>
    </w:p>
  </w:footnote>
  <w:footnote w:type="continuationSeparator" w:id="0">
    <w:p w14:paraId="6A837DC7" w14:textId="77777777"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53BE" w14:textId="77777777" w:rsidR="005F34DC" w:rsidRDefault="005F34DC">
    <w:pPr>
      <w:pStyle w:val="Title"/>
    </w:pPr>
  </w:p>
  <w:p w14:paraId="7DD67391" w14:textId="77777777" w:rsidR="008D7B6B" w:rsidRDefault="008D7B6B">
    <w:pPr>
      <w:pStyle w:val="Title"/>
    </w:pPr>
    <w:r>
      <w:t xml:space="preserve">FRESNO REGIONAL </w:t>
    </w:r>
  </w:p>
  <w:p w14:paraId="271C6FD2" w14:textId="77777777"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14:paraId="08FAA5BB" w14:textId="77777777"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cey Sagmaquen">
    <w15:presenceInfo w15:providerId="AD" w15:userId="S-1-5-21-854245398-2077806209-725345543-17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14131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53B5"/>
    <w:rsid w:val="000053E6"/>
    <w:rsid w:val="000124E5"/>
    <w:rsid w:val="00014064"/>
    <w:rsid w:val="0001522D"/>
    <w:rsid w:val="000153DA"/>
    <w:rsid w:val="000206D2"/>
    <w:rsid w:val="000221C7"/>
    <w:rsid w:val="00023E1D"/>
    <w:rsid w:val="00024431"/>
    <w:rsid w:val="000246D2"/>
    <w:rsid w:val="00025E27"/>
    <w:rsid w:val="000268AA"/>
    <w:rsid w:val="00026D48"/>
    <w:rsid w:val="00027F21"/>
    <w:rsid w:val="00027F56"/>
    <w:rsid w:val="0003030E"/>
    <w:rsid w:val="00030603"/>
    <w:rsid w:val="00030F1A"/>
    <w:rsid w:val="00031855"/>
    <w:rsid w:val="00031D4A"/>
    <w:rsid w:val="00031E9E"/>
    <w:rsid w:val="00033034"/>
    <w:rsid w:val="00034A16"/>
    <w:rsid w:val="00036997"/>
    <w:rsid w:val="00037904"/>
    <w:rsid w:val="00040C0A"/>
    <w:rsid w:val="00040CA7"/>
    <w:rsid w:val="0004180A"/>
    <w:rsid w:val="0004234E"/>
    <w:rsid w:val="00042ADF"/>
    <w:rsid w:val="0004339E"/>
    <w:rsid w:val="000464C1"/>
    <w:rsid w:val="000506DA"/>
    <w:rsid w:val="0005071F"/>
    <w:rsid w:val="00051C38"/>
    <w:rsid w:val="000539C3"/>
    <w:rsid w:val="00054DAD"/>
    <w:rsid w:val="00054F7E"/>
    <w:rsid w:val="00054FBA"/>
    <w:rsid w:val="00056085"/>
    <w:rsid w:val="0005729E"/>
    <w:rsid w:val="00057961"/>
    <w:rsid w:val="000615CD"/>
    <w:rsid w:val="000615E9"/>
    <w:rsid w:val="00067D01"/>
    <w:rsid w:val="0007409E"/>
    <w:rsid w:val="00076909"/>
    <w:rsid w:val="000771A3"/>
    <w:rsid w:val="00081F2C"/>
    <w:rsid w:val="0008376C"/>
    <w:rsid w:val="00084512"/>
    <w:rsid w:val="00084607"/>
    <w:rsid w:val="0008559F"/>
    <w:rsid w:val="00087A5B"/>
    <w:rsid w:val="00087EDE"/>
    <w:rsid w:val="00090545"/>
    <w:rsid w:val="00091F42"/>
    <w:rsid w:val="0009268D"/>
    <w:rsid w:val="000932C8"/>
    <w:rsid w:val="000950C6"/>
    <w:rsid w:val="000957CF"/>
    <w:rsid w:val="000A0DAD"/>
    <w:rsid w:val="000A0EA4"/>
    <w:rsid w:val="000A1CB7"/>
    <w:rsid w:val="000A25FF"/>
    <w:rsid w:val="000A595D"/>
    <w:rsid w:val="000A6F68"/>
    <w:rsid w:val="000A7ABE"/>
    <w:rsid w:val="000B1112"/>
    <w:rsid w:val="000B14E3"/>
    <w:rsid w:val="000B1ADA"/>
    <w:rsid w:val="000B1CF3"/>
    <w:rsid w:val="000B1FB4"/>
    <w:rsid w:val="000B35C2"/>
    <w:rsid w:val="000B36F2"/>
    <w:rsid w:val="000B50BC"/>
    <w:rsid w:val="000B6011"/>
    <w:rsid w:val="000B7093"/>
    <w:rsid w:val="000C0851"/>
    <w:rsid w:val="000C0A51"/>
    <w:rsid w:val="000C0F39"/>
    <w:rsid w:val="000C3F29"/>
    <w:rsid w:val="000C4353"/>
    <w:rsid w:val="000C4FCB"/>
    <w:rsid w:val="000C61DC"/>
    <w:rsid w:val="000C7283"/>
    <w:rsid w:val="000C7FAF"/>
    <w:rsid w:val="000D19CF"/>
    <w:rsid w:val="000D1D24"/>
    <w:rsid w:val="000D227C"/>
    <w:rsid w:val="000D39E6"/>
    <w:rsid w:val="000D53B5"/>
    <w:rsid w:val="000D62B4"/>
    <w:rsid w:val="000D6A57"/>
    <w:rsid w:val="000D7F19"/>
    <w:rsid w:val="000E2B7A"/>
    <w:rsid w:val="000E2D22"/>
    <w:rsid w:val="000E2FE4"/>
    <w:rsid w:val="000E31EB"/>
    <w:rsid w:val="000E3603"/>
    <w:rsid w:val="000E48AF"/>
    <w:rsid w:val="000E6C41"/>
    <w:rsid w:val="000E7D9E"/>
    <w:rsid w:val="000F186D"/>
    <w:rsid w:val="000F55A1"/>
    <w:rsid w:val="000F581C"/>
    <w:rsid w:val="000F6237"/>
    <w:rsid w:val="000F6945"/>
    <w:rsid w:val="000F7757"/>
    <w:rsid w:val="00101658"/>
    <w:rsid w:val="00101A1D"/>
    <w:rsid w:val="00101F5C"/>
    <w:rsid w:val="001039AF"/>
    <w:rsid w:val="00103C4D"/>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519"/>
    <w:rsid w:val="001377F6"/>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70B"/>
    <w:rsid w:val="00155B2A"/>
    <w:rsid w:val="00157DFD"/>
    <w:rsid w:val="001601D0"/>
    <w:rsid w:val="0016035D"/>
    <w:rsid w:val="00161A5E"/>
    <w:rsid w:val="00161B2B"/>
    <w:rsid w:val="00163876"/>
    <w:rsid w:val="00163A60"/>
    <w:rsid w:val="00164998"/>
    <w:rsid w:val="00164CC7"/>
    <w:rsid w:val="00164E5A"/>
    <w:rsid w:val="00165782"/>
    <w:rsid w:val="00166CB1"/>
    <w:rsid w:val="00170832"/>
    <w:rsid w:val="00170C7F"/>
    <w:rsid w:val="00170E83"/>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3757"/>
    <w:rsid w:val="00183955"/>
    <w:rsid w:val="00183B91"/>
    <w:rsid w:val="001854AF"/>
    <w:rsid w:val="001856D5"/>
    <w:rsid w:val="001865F3"/>
    <w:rsid w:val="00186ABD"/>
    <w:rsid w:val="00187036"/>
    <w:rsid w:val="00190E70"/>
    <w:rsid w:val="00192E43"/>
    <w:rsid w:val="0019645A"/>
    <w:rsid w:val="00196F7E"/>
    <w:rsid w:val="00197DF7"/>
    <w:rsid w:val="001A0594"/>
    <w:rsid w:val="001A06B8"/>
    <w:rsid w:val="001A17EC"/>
    <w:rsid w:val="001A550D"/>
    <w:rsid w:val="001A5D79"/>
    <w:rsid w:val="001A626E"/>
    <w:rsid w:val="001A637D"/>
    <w:rsid w:val="001A73E5"/>
    <w:rsid w:val="001B0B66"/>
    <w:rsid w:val="001B0F61"/>
    <w:rsid w:val="001B180D"/>
    <w:rsid w:val="001B22F1"/>
    <w:rsid w:val="001B380F"/>
    <w:rsid w:val="001B3ED6"/>
    <w:rsid w:val="001B41A0"/>
    <w:rsid w:val="001B481F"/>
    <w:rsid w:val="001B4866"/>
    <w:rsid w:val="001B4BD6"/>
    <w:rsid w:val="001B53A0"/>
    <w:rsid w:val="001C17D0"/>
    <w:rsid w:val="001C44B3"/>
    <w:rsid w:val="001C4716"/>
    <w:rsid w:val="001C4816"/>
    <w:rsid w:val="001C52F4"/>
    <w:rsid w:val="001C6522"/>
    <w:rsid w:val="001C7B85"/>
    <w:rsid w:val="001D0583"/>
    <w:rsid w:val="001D102F"/>
    <w:rsid w:val="001D138D"/>
    <w:rsid w:val="001D2143"/>
    <w:rsid w:val="001D36C6"/>
    <w:rsid w:val="001D44E8"/>
    <w:rsid w:val="001D6BFD"/>
    <w:rsid w:val="001D7EF0"/>
    <w:rsid w:val="001E1B4D"/>
    <w:rsid w:val="001E3BAD"/>
    <w:rsid w:val="001E3BD0"/>
    <w:rsid w:val="001E47A8"/>
    <w:rsid w:val="001E4F55"/>
    <w:rsid w:val="001E6B14"/>
    <w:rsid w:val="001E72BC"/>
    <w:rsid w:val="001E7971"/>
    <w:rsid w:val="001E7D85"/>
    <w:rsid w:val="001E7EA4"/>
    <w:rsid w:val="001F081D"/>
    <w:rsid w:val="001F1617"/>
    <w:rsid w:val="001F2271"/>
    <w:rsid w:val="001F40A5"/>
    <w:rsid w:val="001F53D5"/>
    <w:rsid w:val="001F6166"/>
    <w:rsid w:val="001F6B19"/>
    <w:rsid w:val="001F7FD3"/>
    <w:rsid w:val="0020102A"/>
    <w:rsid w:val="00207130"/>
    <w:rsid w:val="0020757C"/>
    <w:rsid w:val="002075A4"/>
    <w:rsid w:val="00213EDD"/>
    <w:rsid w:val="00215A42"/>
    <w:rsid w:val="002163ED"/>
    <w:rsid w:val="00217018"/>
    <w:rsid w:val="00220BCA"/>
    <w:rsid w:val="00220FE4"/>
    <w:rsid w:val="00222DD2"/>
    <w:rsid w:val="002234DB"/>
    <w:rsid w:val="002234EB"/>
    <w:rsid w:val="00223EFA"/>
    <w:rsid w:val="00224C99"/>
    <w:rsid w:val="0022514C"/>
    <w:rsid w:val="002257BA"/>
    <w:rsid w:val="002311E7"/>
    <w:rsid w:val="0023166B"/>
    <w:rsid w:val="002317C7"/>
    <w:rsid w:val="00232062"/>
    <w:rsid w:val="00232872"/>
    <w:rsid w:val="00237012"/>
    <w:rsid w:val="0023771E"/>
    <w:rsid w:val="0024179A"/>
    <w:rsid w:val="002424EA"/>
    <w:rsid w:val="002428FF"/>
    <w:rsid w:val="00242DB1"/>
    <w:rsid w:val="00244CD6"/>
    <w:rsid w:val="00245295"/>
    <w:rsid w:val="00246F95"/>
    <w:rsid w:val="0024778E"/>
    <w:rsid w:val="00250DA9"/>
    <w:rsid w:val="00251272"/>
    <w:rsid w:val="00251C10"/>
    <w:rsid w:val="00251FC3"/>
    <w:rsid w:val="002533A1"/>
    <w:rsid w:val="002541A8"/>
    <w:rsid w:val="00256951"/>
    <w:rsid w:val="00261A63"/>
    <w:rsid w:val="0026431B"/>
    <w:rsid w:val="00264D72"/>
    <w:rsid w:val="00267B27"/>
    <w:rsid w:val="00271698"/>
    <w:rsid w:val="00271AB6"/>
    <w:rsid w:val="00271BA5"/>
    <w:rsid w:val="00272112"/>
    <w:rsid w:val="00272186"/>
    <w:rsid w:val="0027272B"/>
    <w:rsid w:val="00273594"/>
    <w:rsid w:val="00274A29"/>
    <w:rsid w:val="00275118"/>
    <w:rsid w:val="0027615A"/>
    <w:rsid w:val="002766BC"/>
    <w:rsid w:val="002770B0"/>
    <w:rsid w:val="002801E7"/>
    <w:rsid w:val="002806B9"/>
    <w:rsid w:val="002807AC"/>
    <w:rsid w:val="002849D7"/>
    <w:rsid w:val="0028568E"/>
    <w:rsid w:val="00286B87"/>
    <w:rsid w:val="00287B9D"/>
    <w:rsid w:val="00290F5A"/>
    <w:rsid w:val="002939CE"/>
    <w:rsid w:val="002943D0"/>
    <w:rsid w:val="0029516A"/>
    <w:rsid w:val="002960BD"/>
    <w:rsid w:val="002A02FE"/>
    <w:rsid w:val="002A081A"/>
    <w:rsid w:val="002A24F4"/>
    <w:rsid w:val="002B328E"/>
    <w:rsid w:val="002B3698"/>
    <w:rsid w:val="002B48BB"/>
    <w:rsid w:val="002B4E58"/>
    <w:rsid w:val="002B6D5D"/>
    <w:rsid w:val="002B72E5"/>
    <w:rsid w:val="002B7597"/>
    <w:rsid w:val="002B75BB"/>
    <w:rsid w:val="002C0EDD"/>
    <w:rsid w:val="002C2512"/>
    <w:rsid w:val="002C3381"/>
    <w:rsid w:val="002C3478"/>
    <w:rsid w:val="002C3DB3"/>
    <w:rsid w:val="002C42C3"/>
    <w:rsid w:val="002D0B2D"/>
    <w:rsid w:val="002D1206"/>
    <w:rsid w:val="002D14FA"/>
    <w:rsid w:val="002D29F7"/>
    <w:rsid w:val="002D39B8"/>
    <w:rsid w:val="002D42DD"/>
    <w:rsid w:val="002D4B25"/>
    <w:rsid w:val="002D4D18"/>
    <w:rsid w:val="002D59AF"/>
    <w:rsid w:val="002D59EE"/>
    <w:rsid w:val="002D6BCD"/>
    <w:rsid w:val="002E0AEC"/>
    <w:rsid w:val="002E3A7D"/>
    <w:rsid w:val="002E4974"/>
    <w:rsid w:val="002E69A9"/>
    <w:rsid w:val="002E6A8A"/>
    <w:rsid w:val="002F0AF3"/>
    <w:rsid w:val="002F2638"/>
    <w:rsid w:val="002F2A5D"/>
    <w:rsid w:val="002F309B"/>
    <w:rsid w:val="002F3167"/>
    <w:rsid w:val="002F3654"/>
    <w:rsid w:val="002F3AD5"/>
    <w:rsid w:val="002F5ACE"/>
    <w:rsid w:val="002F5AD4"/>
    <w:rsid w:val="002F5CF8"/>
    <w:rsid w:val="002F6D75"/>
    <w:rsid w:val="002F7283"/>
    <w:rsid w:val="002F73B6"/>
    <w:rsid w:val="002F75C2"/>
    <w:rsid w:val="003015EE"/>
    <w:rsid w:val="003040CA"/>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523C"/>
    <w:rsid w:val="0031787C"/>
    <w:rsid w:val="00317F48"/>
    <w:rsid w:val="0032056A"/>
    <w:rsid w:val="00321D1B"/>
    <w:rsid w:val="00323870"/>
    <w:rsid w:val="00324A37"/>
    <w:rsid w:val="00324CF6"/>
    <w:rsid w:val="003270AA"/>
    <w:rsid w:val="003301BB"/>
    <w:rsid w:val="00330A81"/>
    <w:rsid w:val="00331F58"/>
    <w:rsid w:val="00332F36"/>
    <w:rsid w:val="00336FF0"/>
    <w:rsid w:val="003370D4"/>
    <w:rsid w:val="003402BA"/>
    <w:rsid w:val="0034180C"/>
    <w:rsid w:val="0034317F"/>
    <w:rsid w:val="00343418"/>
    <w:rsid w:val="0034411A"/>
    <w:rsid w:val="00345D46"/>
    <w:rsid w:val="0034652E"/>
    <w:rsid w:val="003472BA"/>
    <w:rsid w:val="003500BE"/>
    <w:rsid w:val="003512CC"/>
    <w:rsid w:val="00352B1F"/>
    <w:rsid w:val="003551B0"/>
    <w:rsid w:val="0035665D"/>
    <w:rsid w:val="00356CDC"/>
    <w:rsid w:val="003571AB"/>
    <w:rsid w:val="00357E6C"/>
    <w:rsid w:val="00360A15"/>
    <w:rsid w:val="00361188"/>
    <w:rsid w:val="003613AA"/>
    <w:rsid w:val="00362F37"/>
    <w:rsid w:val="00363180"/>
    <w:rsid w:val="00363BC2"/>
    <w:rsid w:val="00364D2D"/>
    <w:rsid w:val="003651FB"/>
    <w:rsid w:val="003653D2"/>
    <w:rsid w:val="003665AB"/>
    <w:rsid w:val="0036740E"/>
    <w:rsid w:val="00367F51"/>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2317"/>
    <w:rsid w:val="0039333E"/>
    <w:rsid w:val="00393FD8"/>
    <w:rsid w:val="0039428D"/>
    <w:rsid w:val="00394F7E"/>
    <w:rsid w:val="0039525F"/>
    <w:rsid w:val="003955E7"/>
    <w:rsid w:val="00396EB1"/>
    <w:rsid w:val="0039735C"/>
    <w:rsid w:val="003A06C4"/>
    <w:rsid w:val="003A19D8"/>
    <w:rsid w:val="003A24EC"/>
    <w:rsid w:val="003A2E0D"/>
    <w:rsid w:val="003A327E"/>
    <w:rsid w:val="003A4F6B"/>
    <w:rsid w:val="003A6EB9"/>
    <w:rsid w:val="003B0716"/>
    <w:rsid w:val="003B0756"/>
    <w:rsid w:val="003B3E72"/>
    <w:rsid w:val="003B4246"/>
    <w:rsid w:val="003B45D4"/>
    <w:rsid w:val="003B466D"/>
    <w:rsid w:val="003B6177"/>
    <w:rsid w:val="003B7201"/>
    <w:rsid w:val="003B73D1"/>
    <w:rsid w:val="003C220E"/>
    <w:rsid w:val="003C38E0"/>
    <w:rsid w:val="003C4798"/>
    <w:rsid w:val="003C6B2F"/>
    <w:rsid w:val="003C6F9A"/>
    <w:rsid w:val="003D0641"/>
    <w:rsid w:val="003D1E84"/>
    <w:rsid w:val="003D1E97"/>
    <w:rsid w:val="003D2A49"/>
    <w:rsid w:val="003D3F00"/>
    <w:rsid w:val="003D4477"/>
    <w:rsid w:val="003D541C"/>
    <w:rsid w:val="003D6096"/>
    <w:rsid w:val="003D62A3"/>
    <w:rsid w:val="003D7D74"/>
    <w:rsid w:val="003E003D"/>
    <w:rsid w:val="003E0ABB"/>
    <w:rsid w:val="003E2835"/>
    <w:rsid w:val="003E4068"/>
    <w:rsid w:val="003E58B1"/>
    <w:rsid w:val="003E6002"/>
    <w:rsid w:val="003E623D"/>
    <w:rsid w:val="003E6775"/>
    <w:rsid w:val="003E69D2"/>
    <w:rsid w:val="003F040F"/>
    <w:rsid w:val="003F14D8"/>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171D4"/>
    <w:rsid w:val="00423054"/>
    <w:rsid w:val="004243FF"/>
    <w:rsid w:val="00424DF0"/>
    <w:rsid w:val="00425746"/>
    <w:rsid w:val="00430A13"/>
    <w:rsid w:val="00430FCD"/>
    <w:rsid w:val="0043127C"/>
    <w:rsid w:val="004315ED"/>
    <w:rsid w:val="00432042"/>
    <w:rsid w:val="00432439"/>
    <w:rsid w:val="00434078"/>
    <w:rsid w:val="00434BA1"/>
    <w:rsid w:val="00435286"/>
    <w:rsid w:val="00435DB8"/>
    <w:rsid w:val="004361C1"/>
    <w:rsid w:val="004363F6"/>
    <w:rsid w:val="004369DD"/>
    <w:rsid w:val="00437488"/>
    <w:rsid w:val="00441825"/>
    <w:rsid w:val="00441B93"/>
    <w:rsid w:val="004437A6"/>
    <w:rsid w:val="0044461A"/>
    <w:rsid w:val="00447DE1"/>
    <w:rsid w:val="0045055C"/>
    <w:rsid w:val="004514B9"/>
    <w:rsid w:val="00451E8E"/>
    <w:rsid w:val="004524B8"/>
    <w:rsid w:val="004528EF"/>
    <w:rsid w:val="004550CA"/>
    <w:rsid w:val="00456D4E"/>
    <w:rsid w:val="00456F9A"/>
    <w:rsid w:val="00457BAF"/>
    <w:rsid w:val="00461B42"/>
    <w:rsid w:val="00463392"/>
    <w:rsid w:val="004639FB"/>
    <w:rsid w:val="00463E52"/>
    <w:rsid w:val="004649D0"/>
    <w:rsid w:val="00464E61"/>
    <w:rsid w:val="004654DC"/>
    <w:rsid w:val="00465926"/>
    <w:rsid w:val="00466071"/>
    <w:rsid w:val="00471109"/>
    <w:rsid w:val="0047122C"/>
    <w:rsid w:val="00472916"/>
    <w:rsid w:val="00473F74"/>
    <w:rsid w:val="004741EC"/>
    <w:rsid w:val="00474842"/>
    <w:rsid w:val="00474A6A"/>
    <w:rsid w:val="004752A0"/>
    <w:rsid w:val="00476955"/>
    <w:rsid w:val="0047747C"/>
    <w:rsid w:val="00480376"/>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0E5"/>
    <w:rsid w:val="00493EA4"/>
    <w:rsid w:val="0049430B"/>
    <w:rsid w:val="00494807"/>
    <w:rsid w:val="00495909"/>
    <w:rsid w:val="00496033"/>
    <w:rsid w:val="0049665C"/>
    <w:rsid w:val="00496D5D"/>
    <w:rsid w:val="004A016B"/>
    <w:rsid w:val="004A04EB"/>
    <w:rsid w:val="004A1C90"/>
    <w:rsid w:val="004A2548"/>
    <w:rsid w:val="004A2DE5"/>
    <w:rsid w:val="004A4210"/>
    <w:rsid w:val="004A50C7"/>
    <w:rsid w:val="004A6590"/>
    <w:rsid w:val="004A69FC"/>
    <w:rsid w:val="004B03CA"/>
    <w:rsid w:val="004B1867"/>
    <w:rsid w:val="004B3DE1"/>
    <w:rsid w:val="004B44AB"/>
    <w:rsid w:val="004B5495"/>
    <w:rsid w:val="004B662A"/>
    <w:rsid w:val="004B6AA6"/>
    <w:rsid w:val="004C09DE"/>
    <w:rsid w:val="004C0B6C"/>
    <w:rsid w:val="004C1B65"/>
    <w:rsid w:val="004C1F50"/>
    <w:rsid w:val="004C2AB7"/>
    <w:rsid w:val="004D0BAA"/>
    <w:rsid w:val="004D0E66"/>
    <w:rsid w:val="004D1796"/>
    <w:rsid w:val="004D20A6"/>
    <w:rsid w:val="004D3490"/>
    <w:rsid w:val="004D50E0"/>
    <w:rsid w:val="004D78A3"/>
    <w:rsid w:val="004D7EF5"/>
    <w:rsid w:val="004E0E23"/>
    <w:rsid w:val="004E1057"/>
    <w:rsid w:val="004E301B"/>
    <w:rsid w:val="004E456A"/>
    <w:rsid w:val="004E5A82"/>
    <w:rsid w:val="004E5FB1"/>
    <w:rsid w:val="004E79D1"/>
    <w:rsid w:val="004F0231"/>
    <w:rsid w:val="004F4AE1"/>
    <w:rsid w:val="004F52F6"/>
    <w:rsid w:val="004F54A0"/>
    <w:rsid w:val="004F56D5"/>
    <w:rsid w:val="004F6150"/>
    <w:rsid w:val="005001F2"/>
    <w:rsid w:val="00503575"/>
    <w:rsid w:val="005048FE"/>
    <w:rsid w:val="00506814"/>
    <w:rsid w:val="00507BE8"/>
    <w:rsid w:val="00510A22"/>
    <w:rsid w:val="00512AB8"/>
    <w:rsid w:val="00512BA4"/>
    <w:rsid w:val="00512BBA"/>
    <w:rsid w:val="005155A8"/>
    <w:rsid w:val="00515807"/>
    <w:rsid w:val="005162CC"/>
    <w:rsid w:val="00516CCB"/>
    <w:rsid w:val="005172E5"/>
    <w:rsid w:val="0051788A"/>
    <w:rsid w:val="00517DD5"/>
    <w:rsid w:val="00520541"/>
    <w:rsid w:val="00520DC2"/>
    <w:rsid w:val="0052193D"/>
    <w:rsid w:val="00523AE2"/>
    <w:rsid w:val="00523DB2"/>
    <w:rsid w:val="00525B22"/>
    <w:rsid w:val="00525B67"/>
    <w:rsid w:val="0052631D"/>
    <w:rsid w:val="005263B0"/>
    <w:rsid w:val="005265FD"/>
    <w:rsid w:val="00531377"/>
    <w:rsid w:val="00532004"/>
    <w:rsid w:val="00532C39"/>
    <w:rsid w:val="00532D83"/>
    <w:rsid w:val="005343CE"/>
    <w:rsid w:val="00534521"/>
    <w:rsid w:val="00537F97"/>
    <w:rsid w:val="00540F78"/>
    <w:rsid w:val="005410A9"/>
    <w:rsid w:val="00541B54"/>
    <w:rsid w:val="00546036"/>
    <w:rsid w:val="00547504"/>
    <w:rsid w:val="0055054B"/>
    <w:rsid w:val="005515DA"/>
    <w:rsid w:val="005518A2"/>
    <w:rsid w:val="00551F49"/>
    <w:rsid w:val="00554E3E"/>
    <w:rsid w:val="00555D53"/>
    <w:rsid w:val="005577B5"/>
    <w:rsid w:val="00561931"/>
    <w:rsid w:val="005619AF"/>
    <w:rsid w:val="005626AD"/>
    <w:rsid w:val="0056391E"/>
    <w:rsid w:val="005651B4"/>
    <w:rsid w:val="0056525C"/>
    <w:rsid w:val="005652FA"/>
    <w:rsid w:val="00566374"/>
    <w:rsid w:val="00566E3F"/>
    <w:rsid w:val="0057092A"/>
    <w:rsid w:val="00572F72"/>
    <w:rsid w:val="00573BC7"/>
    <w:rsid w:val="00574B32"/>
    <w:rsid w:val="00575B7E"/>
    <w:rsid w:val="00575DD5"/>
    <w:rsid w:val="005761B0"/>
    <w:rsid w:val="0057622F"/>
    <w:rsid w:val="005803D8"/>
    <w:rsid w:val="00580C03"/>
    <w:rsid w:val="00581C23"/>
    <w:rsid w:val="00582B74"/>
    <w:rsid w:val="0058493E"/>
    <w:rsid w:val="00585945"/>
    <w:rsid w:val="00585D83"/>
    <w:rsid w:val="005866E8"/>
    <w:rsid w:val="00590225"/>
    <w:rsid w:val="00591117"/>
    <w:rsid w:val="0059230F"/>
    <w:rsid w:val="00592349"/>
    <w:rsid w:val="0059402F"/>
    <w:rsid w:val="0059447B"/>
    <w:rsid w:val="005A0107"/>
    <w:rsid w:val="005A0C27"/>
    <w:rsid w:val="005A0EFB"/>
    <w:rsid w:val="005A1912"/>
    <w:rsid w:val="005A2CF0"/>
    <w:rsid w:val="005A2FDD"/>
    <w:rsid w:val="005A5349"/>
    <w:rsid w:val="005A685B"/>
    <w:rsid w:val="005A6D24"/>
    <w:rsid w:val="005A750E"/>
    <w:rsid w:val="005B038F"/>
    <w:rsid w:val="005B1A77"/>
    <w:rsid w:val="005B2460"/>
    <w:rsid w:val="005B2AC0"/>
    <w:rsid w:val="005B2E4A"/>
    <w:rsid w:val="005B2F47"/>
    <w:rsid w:val="005B3722"/>
    <w:rsid w:val="005B396E"/>
    <w:rsid w:val="005B4132"/>
    <w:rsid w:val="005B4187"/>
    <w:rsid w:val="005B6D7D"/>
    <w:rsid w:val="005B7F51"/>
    <w:rsid w:val="005C0BB2"/>
    <w:rsid w:val="005C3A1E"/>
    <w:rsid w:val="005C3AFA"/>
    <w:rsid w:val="005C3C35"/>
    <w:rsid w:val="005C47AB"/>
    <w:rsid w:val="005C7949"/>
    <w:rsid w:val="005D0A12"/>
    <w:rsid w:val="005D1EBD"/>
    <w:rsid w:val="005D249E"/>
    <w:rsid w:val="005D483B"/>
    <w:rsid w:val="005D5F0C"/>
    <w:rsid w:val="005D60FD"/>
    <w:rsid w:val="005D6624"/>
    <w:rsid w:val="005E1049"/>
    <w:rsid w:val="005E117F"/>
    <w:rsid w:val="005E3248"/>
    <w:rsid w:val="005E3E3D"/>
    <w:rsid w:val="005E6476"/>
    <w:rsid w:val="005F01B1"/>
    <w:rsid w:val="005F048A"/>
    <w:rsid w:val="005F08EE"/>
    <w:rsid w:val="005F23DD"/>
    <w:rsid w:val="005F34DC"/>
    <w:rsid w:val="005F3792"/>
    <w:rsid w:val="005F3909"/>
    <w:rsid w:val="005F3BF2"/>
    <w:rsid w:val="005F471F"/>
    <w:rsid w:val="005F5A43"/>
    <w:rsid w:val="005F5F9A"/>
    <w:rsid w:val="005F6B7C"/>
    <w:rsid w:val="00601762"/>
    <w:rsid w:val="006022AE"/>
    <w:rsid w:val="00602F80"/>
    <w:rsid w:val="00603BC0"/>
    <w:rsid w:val="00603E62"/>
    <w:rsid w:val="006046B5"/>
    <w:rsid w:val="006071CF"/>
    <w:rsid w:val="006071DB"/>
    <w:rsid w:val="006076CE"/>
    <w:rsid w:val="006138BB"/>
    <w:rsid w:val="006144EF"/>
    <w:rsid w:val="00614676"/>
    <w:rsid w:val="006153DC"/>
    <w:rsid w:val="0061618D"/>
    <w:rsid w:val="0062157A"/>
    <w:rsid w:val="00621DC8"/>
    <w:rsid w:val="00622BC4"/>
    <w:rsid w:val="00623933"/>
    <w:rsid w:val="00624811"/>
    <w:rsid w:val="00626716"/>
    <w:rsid w:val="00626BDF"/>
    <w:rsid w:val="006279E4"/>
    <w:rsid w:val="006302C8"/>
    <w:rsid w:val="006306C6"/>
    <w:rsid w:val="00630ED2"/>
    <w:rsid w:val="00631B93"/>
    <w:rsid w:val="00632AE3"/>
    <w:rsid w:val="00632DDB"/>
    <w:rsid w:val="00633FBC"/>
    <w:rsid w:val="006345E8"/>
    <w:rsid w:val="00635881"/>
    <w:rsid w:val="00635DC1"/>
    <w:rsid w:val="006408ED"/>
    <w:rsid w:val="00640ED3"/>
    <w:rsid w:val="00642475"/>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6EB8"/>
    <w:rsid w:val="00657B2D"/>
    <w:rsid w:val="006613DB"/>
    <w:rsid w:val="00662122"/>
    <w:rsid w:val="0066257B"/>
    <w:rsid w:val="00662E83"/>
    <w:rsid w:val="0066393F"/>
    <w:rsid w:val="00663B8E"/>
    <w:rsid w:val="00666B8B"/>
    <w:rsid w:val="00670C94"/>
    <w:rsid w:val="006727CA"/>
    <w:rsid w:val="00673F74"/>
    <w:rsid w:val="00677DFE"/>
    <w:rsid w:val="00680070"/>
    <w:rsid w:val="00683A72"/>
    <w:rsid w:val="0068751A"/>
    <w:rsid w:val="00691106"/>
    <w:rsid w:val="00692B64"/>
    <w:rsid w:val="006948E8"/>
    <w:rsid w:val="00695C8A"/>
    <w:rsid w:val="006967CF"/>
    <w:rsid w:val="00696A45"/>
    <w:rsid w:val="0069762D"/>
    <w:rsid w:val="00697C23"/>
    <w:rsid w:val="006A1F9C"/>
    <w:rsid w:val="006A2154"/>
    <w:rsid w:val="006A378B"/>
    <w:rsid w:val="006A3D12"/>
    <w:rsid w:val="006A4B7E"/>
    <w:rsid w:val="006A6D62"/>
    <w:rsid w:val="006B18B5"/>
    <w:rsid w:val="006B25A7"/>
    <w:rsid w:val="006B406B"/>
    <w:rsid w:val="006B490E"/>
    <w:rsid w:val="006B6108"/>
    <w:rsid w:val="006C0140"/>
    <w:rsid w:val="006C0DFE"/>
    <w:rsid w:val="006C180F"/>
    <w:rsid w:val="006C2008"/>
    <w:rsid w:val="006C2C8B"/>
    <w:rsid w:val="006C4D27"/>
    <w:rsid w:val="006C6DE5"/>
    <w:rsid w:val="006C70ED"/>
    <w:rsid w:val="006C7A8E"/>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3616"/>
    <w:rsid w:val="006E3CE0"/>
    <w:rsid w:val="006E4909"/>
    <w:rsid w:val="006E56FE"/>
    <w:rsid w:val="006E582A"/>
    <w:rsid w:val="006F0CBC"/>
    <w:rsid w:val="006F19FD"/>
    <w:rsid w:val="006F233B"/>
    <w:rsid w:val="006F2AAB"/>
    <w:rsid w:val="006F2DBC"/>
    <w:rsid w:val="006F3A09"/>
    <w:rsid w:val="006F469F"/>
    <w:rsid w:val="006F52C4"/>
    <w:rsid w:val="00700058"/>
    <w:rsid w:val="0070038D"/>
    <w:rsid w:val="00700A14"/>
    <w:rsid w:val="007014EF"/>
    <w:rsid w:val="00701B17"/>
    <w:rsid w:val="00703E65"/>
    <w:rsid w:val="007043C5"/>
    <w:rsid w:val="00705441"/>
    <w:rsid w:val="00710687"/>
    <w:rsid w:val="007108BB"/>
    <w:rsid w:val="00712176"/>
    <w:rsid w:val="0071453A"/>
    <w:rsid w:val="00716867"/>
    <w:rsid w:val="007174CB"/>
    <w:rsid w:val="007201F5"/>
    <w:rsid w:val="0072057A"/>
    <w:rsid w:val="00722F3D"/>
    <w:rsid w:val="0072453E"/>
    <w:rsid w:val="00724A22"/>
    <w:rsid w:val="00725CAD"/>
    <w:rsid w:val="007301C8"/>
    <w:rsid w:val="00730467"/>
    <w:rsid w:val="00730AE3"/>
    <w:rsid w:val="00731BE2"/>
    <w:rsid w:val="007322A6"/>
    <w:rsid w:val="007348BD"/>
    <w:rsid w:val="00734991"/>
    <w:rsid w:val="00735A5B"/>
    <w:rsid w:val="00737F79"/>
    <w:rsid w:val="007412A0"/>
    <w:rsid w:val="007416F2"/>
    <w:rsid w:val="00741732"/>
    <w:rsid w:val="00741854"/>
    <w:rsid w:val="0074207F"/>
    <w:rsid w:val="00743198"/>
    <w:rsid w:val="0074351E"/>
    <w:rsid w:val="007458C4"/>
    <w:rsid w:val="00747118"/>
    <w:rsid w:val="00750908"/>
    <w:rsid w:val="0075196F"/>
    <w:rsid w:val="00752EB7"/>
    <w:rsid w:val="00753581"/>
    <w:rsid w:val="007546AC"/>
    <w:rsid w:val="00754DF9"/>
    <w:rsid w:val="00756E89"/>
    <w:rsid w:val="00761BD8"/>
    <w:rsid w:val="007623CB"/>
    <w:rsid w:val="00764A32"/>
    <w:rsid w:val="007651D1"/>
    <w:rsid w:val="00767EE4"/>
    <w:rsid w:val="00767F76"/>
    <w:rsid w:val="00770D1B"/>
    <w:rsid w:val="007742EC"/>
    <w:rsid w:val="00777F7D"/>
    <w:rsid w:val="007817D7"/>
    <w:rsid w:val="007837A9"/>
    <w:rsid w:val="00783A9A"/>
    <w:rsid w:val="007854EE"/>
    <w:rsid w:val="00787B3B"/>
    <w:rsid w:val="00787EF2"/>
    <w:rsid w:val="00790BB1"/>
    <w:rsid w:val="0079117C"/>
    <w:rsid w:val="00791B7D"/>
    <w:rsid w:val="00793550"/>
    <w:rsid w:val="00795AD0"/>
    <w:rsid w:val="00795C3B"/>
    <w:rsid w:val="00796629"/>
    <w:rsid w:val="00797ABC"/>
    <w:rsid w:val="007A17F2"/>
    <w:rsid w:val="007A48AD"/>
    <w:rsid w:val="007A6200"/>
    <w:rsid w:val="007A6F18"/>
    <w:rsid w:val="007A7992"/>
    <w:rsid w:val="007B08E5"/>
    <w:rsid w:val="007B0F20"/>
    <w:rsid w:val="007B1D8E"/>
    <w:rsid w:val="007B2176"/>
    <w:rsid w:val="007B4921"/>
    <w:rsid w:val="007B4AF9"/>
    <w:rsid w:val="007B4EB2"/>
    <w:rsid w:val="007B4F59"/>
    <w:rsid w:val="007B6F77"/>
    <w:rsid w:val="007B7480"/>
    <w:rsid w:val="007C1BDC"/>
    <w:rsid w:val="007C259B"/>
    <w:rsid w:val="007C347A"/>
    <w:rsid w:val="007C388D"/>
    <w:rsid w:val="007C49DB"/>
    <w:rsid w:val="007C710B"/>
    <w:rsid w:val="007C7A97"/>
    <w:rsid w:val="007D1F78"/>
    <w:rsid w:val="007D2CD0"/>
    <w:rsid w:val="007D4B23"/>
    <w:rsid w:val="007D5208"/>
    <w:rsid w:val="007D52B5"/>
    <w:rsid w:val="007D7AC0"/>
    <w:rsid w:val="007E03A5"/>
    <w:rsid w:val="007E06D2"/>
    <w:rsid w:val="007E6CC1"/>
    <w:rsid w:val="007E6E98"/>
    <w:rsid w:val="007E798A"/>
    <w:rsid w:val="007F0B22"/>
    <w:rsid w:val="007F1F59"/>
    <w:rsid w:val="007F4FD0"/>
    <w:rsid w:val="007F583B"/>
    <w:rsid w:val="007F6A71"/>
    <w:rsid w:val="007F7887"/>
    <w:rsid w:val="008000E4"/>
    <w:rsid w:val="00802247"/>
    <w:rsid w:val="00802A11"/>
    <w:rsid w:val="0080418F"/>
    <w:rsid w:val="00804906"/>
    <w:rsid w:val="00804F9E"/>
    <w:rsid w:val="008059B9"/>
    <w:rsid w:val="0080794C"/>
    <w:rsid w:val="00811611"/>
    <w:rsid w:val="008125DD"/>
    <w:rsid w:val="008126D8"/>
    <w:rsid w:val="00813161"/>
    <w:rsid w:val="00814E6D"/>
    <w:rsid w:val="0082073C"/>
    <w:rsid w:val="00820953"/>
    <w:rsid w:val="0082111D"/>
    <w:rsid w:val="00824C57"/>
    <w:rsid w:val="00826EB5"/>
    <w:rsid w:val="008276F1"/>
    <w:rsid w:val="008277CE"/>
    <w:rsid w:val="00830DBD"/>
    <w:rsid w:val="00831149"/>
    <w:rsid w:val="00832680"/>
    <w:rsid w:val="00832AED"/>
    <w:rsid w:val="00833BC5"/>
    <w:rsid w:val="00835198"/>
    <w:rsid w:val="00835411"/>
    <w:rsid w:val="00837179"/>
    <w:rsid w:val="00840310"/>
    <w:rsid w:val="00841234"/>
    <w:rsid w:val="00841B19"/>
    <w:rsid w:val="0084203D"/>
    <w:rsid w:val="00845235"/>
    <w:rsid w:val="00845DCD"/>
    <w:rsid w:val="00846C0B"/>
    <w:rsid w:val="00847D83"/>
    <w:rsid w:val="0085138D"/>
    <w:rsid w:val="00852DD8"/>
    <w:rsid w:val="00853D53"/>
    <w:rsid w:val="00854A2F"/>
    <w:rsid w:val="008574D4"/>
    <w:rsid w:val="00857628"/>
    <w:rsid w:val="00862831"/>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B89"/>
    <w:rsid w:val="0088368C"/>
    <w:rsid w:val="00883FA0"/>
    <w:rsid w:val="00886E60"/>
    <w:rsid w:val="00887E22"/>
    <w:rsid w:val="0089018D"/>
    <w:rsid w:val="0089139B"/>
    <w:rsid w:val="00891472"/>
    <w:rsid w:val="00891B71"/>
    <w:rsid w:val="00892DCD"/>
    <w:rsid w:val="00896317"/>
    <w:rsid w:val="008A07AD"/>
    <w:rsid w:val="008A23C6"/>
    <w:rsid w:val="008A2C9F"/>
    <w:rsid w:val="008A3777"/>
    <w:rsid w:val="008A6004"/>
    <w:rsid w:val="008A6CA3"/>
    <w:rsid w:val="008A7C79"/>
    <w:rsid w:val="008B0013"/>
    <w:rsid w:val="008B06A4"/>
    <w:rsid w:val="008B1D17"/>
    <w:rsid w:val="008B2AC7"/>
    <w:rsid w:val="008B46D3"/>
    <w:rsid w:val="008B4970"/>
    <w:rsid w:val="008B4E61"/>
    <w:rsid w:val="008B51A4"/>
    <w:rsid w:val="008B5792"/>
    <w:rsid w:val="008B650B"/>
    <w:rsid w:val="008B6ECE"/>
    <w:rsid w:val="008C02A3"/>
    <w:rsid w:val="008C30D3"/>
    <w:rsid w:val="008C3E94"/>
    <w:rsid w:val="008C6123"/>
    <w:rsid w:val="008C68B5"/>
    <w:rsid w:val="008C6A25"/>
    <w:rsid w:val="008D00A9"/>
    <w:rsid w:val="008D1705"/>
    <w:rsid w:val="008D195D"/>
    <w:rsid w:val="008D275F"/>
    <w:rsid w:val="008D39A3"/>
    <w:rsid w:val="008D3CBB"/>
    <w:rsid w:val="008D4234"/>
    <w:rsid w:val="008D4461"/>
    <w:rsid w:val="008D7B6B"/>
    <w:rsid w:val="008D7BF1"/>
    <w:rsid w:val="008E1679"/>
    <w:rsid w:val="008E1790"/>
    <w:rsid w:val="008E3047"/>
    <w:rsid w:val="008E31D5"/>
    <w:rsid w:val="008E56A1"/>
    <w:rsid w:val="008E709F"/>
    <w:rsid w:val="008E7751"/>
    <w:rsid w:val="008F0A18"/>
    <w:rsid w:val="008F1A1D"/>
    <w:rsid w:val="008F24E9"/>
    <w:rsid w:val="008F28BD"/>
    <w:rsid w:val="008F3599"/>
    <w:rsid w:val="008F4F46"/>
    <w:rsid w:val="008F5656"/>
    <w:rsid w:val="008F5FD8"/>
    <w:rsid w:val="008F6F11"/>
    <w:rsid w:val="00904271"/>
    <w:rsid w:val="0090770A"/>
    <w:rsid w:val="0091115D"/>
    <w:rsid w:val="009173BF"/>
    <w:rsid w:val="0092024E"/>
    <w:rsid w:val="00920915"/>
    <w:rsid w:val="009210DA"/>
    <w:rsid w:val="00921FF9"/>
    <w:rsid w:val="009247FC"/>
    <w:rsid w:val="00926427"/>
    <w:rsid w:val="00927134"/>
    <w:rsid w:val="00927B1A"/>
    <w:rsid w:val="00927B6A"/>
    <w:rsid w:val="0093075E"/>
    <w:rsid w:val="00930897"/>
    <w:rsid w:val="009313A2"/>
    <w:rsid w:val="009314B7"/>
    <w:rsid w:val="00932A84"/>
    <w:rsid w:val="00932D77"/>
    <w:rsid w:val="00934FF4"/>
    <w:rsid w:val="00936531"/>
    <w:rsid w:val="009365D6"/>
    <w:rsid w:val="0094034A"/>
    <w:rsid w:val="00941994"/>
    <w:rsid w:val="009425A7"/>
    <w:rsid w:val="009425DA"/>
    <w:rsid w:val="0094347E"/>
    <w:rsid w:val="00943707"/>
    <w:rsid w:val="0094370C"/>
    <w:rsid w:val="009500F2"/>
    <w:rsid w:val="0095122F"/>
    <w:rsid w:val="00951722"/>
    <w:rsid w:val="0095384B"/>
    <w:rsid w:val="00954168"/>
    <w:rsid w:val="00956D48"/>
    <w:rsid w:val="00961414"/>
    <w:rsid w:val="0096197B"/>
    <w:rsid w:val="00961E04"/>
    <w:rsid w:val="009625C8"/>
    <w:rsid w:val="00964732"/>
    <w:rsid w:val="00965B43"/>
    <w:rsid w:val="009662F3"/>
    <w:rsid w:val="0096670C"/>
    <w:rsid w:val="00971BA0"/>
    <w:rsid w:val="00973BEC"/>
    <w:rsid w:val="00973C1B"/>
    <w:rsid w:val="00974CD8"/>
    <w:rsid w:val="00974FC4"/>
    <w:rsid w:val="0097633D"/>
    <w:rsid w:val="0098203B"/>
    <w:rsid w:val="00982C85"/>
    <w:rsid w:val="00982F07"/>
    <w:rsid w:val="009902A8"/>
    <w:rsid w:val="00991CC0"/>
    <w:rsid w:val="00993880"/>
    <w:rsid w:val="00994BA0"/>
    <w:rsid w:val="00994C55"/>
    <w:rsid w:val="0099534F"/>
    <w:rsid w:val="00996CAB"/>
    <w:rsid w:val="009A080D"/>
    <w:rsid w:val="009A17B6"/>
    <w:rsid w:val="009A17D6"/>
    <w:rsid w:val="009A1F51"/>
    <w:rsid w:val="009A231D"/>
    <w:rsid w:val="009A2F1C"/>
    <w:rsid w:val="009A3903"/>
    <w:rsid w:val="009A3C61"/>
    <w:rsid w:val="009A3CC2"/>
    <w:rsid w:val="009A467A"/>
    <w:rsid w:val="009A5EDA"/>
    <w:rsid w:val="009A5FE3"/>
    <w:rsid w:val="009A646D"/>
    <w:rsid w:val="009A6AE9"/>
    <w:rsid w:val="009A7D73"/>
    <w:rsid w:val="009B0952"/>
    <w:rsid w:val="009B0B77"/>
    <w:rsid w:val="009B0BF0"/>
    <w:rsid w:val="009B0E15"/>
    <w:rsid w:val="009B3109"/>
    <w:rsid w:val="009B4784"/>
    <w:rsid w:val="009B4AB8"/>
    <w:rsid w:val="009B64E7"/>
    <w:rsid w:val="009B71AF"/>
    <w:rsid w:val="009B742B"/>
    <w:rsid w:val="009B7EAC"/>
    <w:rsid w:val="009C11D0"/>
    <w:rsid w:val="009C5AE8"/>
    <w:rsid w:val="009C7815"/>
    <w:rsid w:val="009D2D1C"/>
    <w:rsid w:val="009D3038"/>
    <w:rsid w:val="009D33B9"/>
    <w:rsid w:val="009D40B9"/>
    <w:rsid w:val="009D42DC"/>
    <w:rsid w:val="009D4771"/>
    <w:rsid w:val="009D48F4"/>
    <w:rsid w:val="009D4EAB"/>
    <w:rsid w:val="009D541F"/>
    <w:rsid w:val="009E0670"/>
    <w:rsid w:val="009E4856"/>
    <w:rsid w:val="009E5E11"/>
    <w:rsid w:val="009E61A1"/>
    <w:rsid w:val="009E70FD"/>
    <w:rsid w:val="009E72F0"/>
    <w:rsid w:val="009E7F25"/>
    <w:rsid w:val="009F0541"/>
    <w:rsid w:val="009F1567"/>
    <w:rsid w:val="009F1ABC"/>
    <w:rsid w:val="009F6B4E"/>
    <w:rsid w:val="00A013DA"/>
    <w:rsid w:val="00A04D42"/>
    <w:rsid w:val="00A0571F"/>
    <w:rsid w:val="00A059BD"/>
    <w:rsid w:val="00A07464"/>
    <w:rsid w:val="00A10FC3"/>
    <w:rsid w:val="00A115D6"/>
    <w:rsid w:val="00A12FCE"/>
    <w:rsid w:val="00A130CF"/>
    <w:rsid w:val="00A1360C"/>
    <w:rsid w:val="00A14BBD"/>
    <w:rsid w:val="00A171A4"/>
    <w:rsid w:val="00A17762"/>
    <w:rsid w:val="00A17A9B"/>
    <w:rsid w:val="00A20772"/>
    <w:rsid w:val="00A21C65"/>
    <w:rsid w:val="00A223B1"/>
    <w:rsid w:val="00A244CE"/>
    <w:rsid w:val="00A24E87"/>
    <w:rsid w:val="00A3175C"/>
    <w:rsid w:val="00A32E9D"/>
    <w:rsid w:val="00A331D1"/>
    <w:rsid w:val="00A33637"/>
    <w:rsid w:val="00A35561"/>
    <w:rsid w:val="00A35A6D"/>
    <w:rsid w:val="00A36E3E"/>
    <w:rsid w:val="00A372B1"/>
    <w:rsid w:val="00A40D3B"/>
    <w:rsid w:val="00A4103A"/>
    <w:rsid w:val="00A42024"/>
    <w:rsid w:val="00A4227A"/>
    <w:rsid w:val="00A42E51"/>
    <w:rsid w:val="00A43DFE"/>
    <w:rsid w:val="00A440D9"/>
    <w:rsid w:val="00A443E2"/>
    <w:rsid w:val="00A50594"/>
    <w:rsid w:val="00A5214F"/>
    <w:rsid w:val="00A52793"/>
    <w:rsid w:val="00A5398B"/>
    <w:rsid w:val="00A53D27"/>
    <w:rsid w:val="00A53E15"/>
    <w:rsid w:val="00A5448C"/>
    <w:rsid w:val="00A546C5"/>
    <w:rsid w:val="00A54C0B"/>
    <w:rsid w:val="00A55328"/>
    <w:rsid w:val="00A6097E"/>
    <w:rsid w:val="00A62317"/>
    <w:rsid w:val="00A62608"/>
    <w:rsid w:val="00A63317"/>
    <w:rsid w:val="00A673B0"/>
    <w:rsid w:val="00A6749B"/>
    <w:rsid w:val="00A70176"/>
    <w:rsid w:val="00A70F05"/>
    <w:rsid w:val="00A7122E"/>
    <w:rsid w:val="00A716FB"/>
    <w:rsid w:val="00A73458"/>
    <w:rsid w:val="00A742D7"/>
    <w:rsid w:val="00A747FC"/>
    <w:rsid w:val="00A759E6"/>
    <w:rsid w:val="00A80825"/>
    <w:rsid w:val="00A820DA"/>
    <w:rsid w:val="00A82533"/>
    <w:rsid w:val="00A837A7"/>
    <w:rsid w:val="00A8519D"/>
    <w:rsid w:val="00A85760"/>
    <w:rsid w:val="00A90E90"/>
    <w:rsid w:val="00A914B5"/>
    <w:rsid w:val="00A92BBE"/>
    <w:rsid w:val="00A957A5"/>
    <w:rsid w:val="00A9581B"/>
    <w:rsid w:val="00A96D52"/>
    <w:rsid w:val="00A9741C"/>
    <w:rsid w:val="00AA02CF"/>
    <w:rsid w:val="00AA0B9C"/>
    <w:rsid w:val="00AA0C1E"/>
    <w:rsid w:val="00AA1031"/>
    <w:rsid w:val="00AA2BE9"/>
    <w:rsid w:val="00AA30EF"/>
    <w:rsid w:val="00AA44B1"/>
    <w:rsid w:val="00AA5D3E"/>
    <w:rsid w:val="00AA6DFC"/>
    <w:rsid w:val="00AA76A4"/>
    <w:rsid w:val="00AA7F5B"/>
    <w:rsid w:val="00AB085A"/>
    <w:rsid w:val="00AB3091"/>
    <w:rsid w:val="00AB38B7"/>
    <w:rsid w:val="00AB4D5E"/>
    <w:rsid w:val="00AB4F07"/>
    <w:rsid w:val="00AB600C"/>
    <w:rsid w:val="00AC03E5"/>
    <w:rsid w:val="00AC1AA3"/>
    <w:rsid w:val="00AC1E48"/>
    <w:rsid w:val="00AC31BD"/>
    <w:rsid w:val="00AC392E"/>
    <w:rsid w:val="00AC3DB8"/>
    <w:rsid w:val="00AC421D"/>
    <w:rsid w:val="00AC4341"/>
    <w:rsid w:val="00AC4A2B"/>
    <w:rsid w:val="00AC4D1D"/>
    <w:rsid w:val="00AC4FAA"/>
    <w:rsid w:val="00AC512A"/>
    <w:rsid w:val="00AC579C"/>
    <w:rsid w:val="00AC5D62"/>
    <w:rsid w:val="00AC7168"/>
    <w:rsid w:val="00AC7A38"/>
    <w:rsid w:val="00AD0A66"/>
    <w:rsid w:val="00AD1783"/>
    <w:rsid w:val="00AD298C"/>
    <w:rsid w:val="00AD2B4F"/>
    <w:rsid w:val="00AD44D7"/>
    <w:rsid w:val="00AD67EB"/>
    <w:rsid w:val="00AE0467"/>
    <w:rsid w:val="00AE0C07"/>
    <w:rsid w:val="00AE106B"/>
    <w:rsid w:val="00AE264A"/>
    <w:rsid w:val="00AE2F81"/>
    <w:rsid w:val="00AE62FE"/>
    <w:rsid w:val="00AF0727"/>
    <w:rsid w:val="00AF1F37"/>
    <w:rsid w:val="00AF2116"/>
    <w:rsid w:val="00AF2EC5"/>
    <w:rsid w:val="00AF5528"/>
    <w:rsid w:val="00AF6682"/>
    <w:rsid w:val="00AF6B74"/>
    <w:rsid w:val="00AF7198"/>
    <w:rsid w:val="00B04219"/>
    <w:rsid w:val="00B047A8"/>
    <w:rsid w:val="00B0486C"/>
    <w:rsid w:val="00B050CB"/>
    <w:rsid w:val="00B06E67"/>
    <w:rsid w:val="00B070C7"/>
    <w:rsid w:val="00B070CE"/>
    <w:rsid w:val="00B07CD4"/>
    <w:rsid w:val="00B10A19"/>
    <w:rsid w:val="00B12185"/>
    <w:rsid w:val="00B12676"/>
    <w:rsid w:val="00B129C4"/>
    <w:rsid w:val="00B15565"/>
    <w:rsid w:val="00B203AD"/>
    <w:rsid w:val="00B203B5"/>
    <w:rsid w:val="00B2360E"/>
    <w:rsid w:val="00B237E7"/>
    <w:rsid w:val="00B23982"/>
    <w:rsid w:val="00B23F7D"/>
    <w:rsid w:val="00B2444D"/>
    <w:rsid w:val="00B30008"/>
    <w:rsid w:val="00B3182B"/>
    <w:rsid w:val="00B31E41"/>
    <w:rsid w:val="00B329C3"/>
    <w:rsid w:val="00B339B8"/>
    <w:rsid w:val="00B33C93"/>
    <w:rsid w:val="00B34C5C"/>
    <w:rsid w:val="00B3569C"/>
    <w:rsid w:val="00B362DE"/>
    <w:rsid w:val="00B365A4"/>
    <w:rsid w:val="00B36A24"/>
    <w:rsid w:val="00B36DEB"/>
    <w:rsid w:val="00B40C7B"/>
    <w:rsid w:val="00B4252F"/>
    <w:rsid w:val="00B42E37"/>
    <w:rsid w:val="00B43A8A"/>
    <w:rsid w:val="00B44491"/>
    <w:rsid w:val="00B47364"/>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6838"/>
    <w:rsid w:val="00B670FE"/>
    <w:rsid w:val="00B6777A"/>
    <w:rsid w:val="00B67B43"/>
    <w:rsid w:val="00B70C19"/>
    <w:rsid w:val="00B7170F"/>
    <w:rsid w:val="00B72D38"/>
    <w:rsid w:val="00B733C1"/>
    <w:rsid w:val="00B738DC"/>
    <w:rsid w:val="00B80B8B"/>
    <w:rsid w:val="00B81314"/>
    <w:rsid w:val="00B824F8"/>
    <w:rsid w:val="00B826BE"/>
    <w:rsid w:val="00B869DE"/>
    <w:rsid w:val="00B86FCD"/>
    <w:rsid w:val="00B8758B"/>
    <w:rsid w:val="00B87E45"/>
    <w:rsid w:val="00B900A5"/>
    <w:rsid w:val="00B90452"/>
    <w:rsid w:val="00B90536"/>
    <w:rsid w:val="00B90FD8"/>
    <w:rsid w:val="00B923D6"/>
    <w:rsid w:val="00B9340B"/>
    <w:rsid w:val="00B93C48"/>
    <w:rsid w:val="00B93CD4"/>
    <w:rsid w:val="00B94245"/>
    <w:rsid w:val="00B9577D"/>
    <w:rsid w:val="00B95D2A"/>
    <w:rsid w:val="00B96F06"/>
    <w:rsid w:val="00BA0251"/>
    <w:rsid w:val="00BA042B"/>
    <w:rsid w:val="00BA05B9"/>
    <w:rsid w:val="00BA0F4B"/>
    <w:rsid w:val="00BA14FD"/>
    <w:rsid w:val="00BA155B"/>
    <w:rsid w:val="00BA1725"/>
    <w:rsid w:val="00BA2528"/>
    <w:rsid w:val="00BA2FA3"/>
    <w:rsid w:val="00BA535D"/>
    <w:rsid w:val="00BA7E9D"/>
    <w:rsid w:val="00BB13DB"/>
    <w:rsid w:val="00BB1E6C"/>
    <w:rsid w:val="00BB28D1"/>
    <w:rsid w:val="00BB37CE"/>
    <w:rsid w:val="00BB7095"/>
    <w:rsid w:val="00BB7C34"/>
    <w:rsid w:val="00BC0312"/>
    <w:rsid w:val="00BC0844"/>
    <w:rsid w:val="00BC1755"/>
    <w:rsid w:val="00BC2047"/>
    <w:rsid w:val="00BC4D0E"/>
    <w:rsid w:val="00BC4E98"/>
    <w:rsid w:val="00BC4ED6"/>
    <w:rsid w:val="00BC5870"/>
    <w:rsid w:val="00BC6C37"/>
    <w:rsid w:val="00BC76AD"/>
    <w:rsid w:val="00BD09C3"/>
    <w:rsid w:val="00BD0D7D"/>
    <w:rsid w:val="00BD34A6"/>
    <w:rsid w:val="00BD3EB2"/>
    <w:rsid w:val="00BD42AB"/>
    <w:rsid w:val="00BD4C4B"/>
    <w:rsid w:val="00BD4CB2"/>
    <w:rsid w:val="00BD76AA"/>
    <w:rsid w:val="00BD7B52"/>
    <w:rsid w:val="00BE14AD"/>
    <w:rsid w:val="00BE28AF"/>
    <w:rsid w:val="00BE355B"/>
    <w:rsid w:val="00BE45F3"/>
    <w:rsid w:val="00BE4F1C"/>
    <w:rsid w:val="00BE5348"/>
    <w:rsid w:val="00BE58D8"/>
    <w:rsid w:val="00BE5EE7"/>
    <w:rsid w:val="00BE63AC"/>
    <w:rsid w:val="00BE7664"/>
    <w:rsid w:val="00BF01A8"/>
    <w:rsid w:val="00BF0C32"/>
    <w:rsid w:val="00BF36CE"/>
    <w:rsid w:val="00BF4E42"/>
    <w:rsid w:val="00BF5423"/>
    <w:rsid w:val="00C00D11"/>
    <w:rsid w:val="00C05292"/>
    <w:rsid w:val="00C05350"/>
    <w:rsid w:val="00C0608A"/>
    <w:rsid w:val="00C1036D"/>
    <w:rsid w:val="00C1435E"/>
    <w:rsid w:val="00C1510C"/>
    <w:rsid w:val="00C16114"/>
    <w:rsid w:val="00C16427"/>
    <w:rsid w:val="00C16AA3"/>
    <w:rsid w:val="00C17A06"/>
    <w:rsid w:val="00C17F7A"/>
    <w:rsid w:val="00C222FD"/>
    <w:rsid w:val="00C23CDB"/>
    <w:rsid w:val="00C24244"/>
    <w:rsid w:val="00C24275"/>
    <w:rsid w:val="00C26426"/>
    <w:rsid w:val="00C30C2D"/>
    <w:rsid w:val="00C3118D"/>
    <w:rsid w:val="00C32009"/>
    <w:rsid w:val="00C32D82"/>
    <w:rsid w:val="00C33474"/>
    <w:rsid w:val="00C3393B"/>
    <w:rsid w:val="00C34BBF"/>
    <w:rsid w:val="00C350E2"/>
    <w:rsid w:val="00C35194"/>
    <w:rsid w:val="00C359A2"/>
    <w:rsid w:val="00C35D74"/>
    <w:rsid w:val="00C36437"/>
    <w:rsid w:val="00C36B79"/>
    <w:rsid w:val="00C37E3F"/>
    <w:rsid w:val="00C43278"/>
    <w:rsid w:val="00C460CF"/>
    <w:rsid w:val="00C472AB"/>
    <w:rsid w:val="00C50C26"/>
    <w:rsid w:val="00C51A1B"/>
    <w:rsid w:val="00C5237E"/>
    <w:rsid w:val="00C535D2"/>
    <w:rsid w:val="00C539A0"/>
    <w:rsid w:val="00C54035"/>
    <w:rsid w:val="00C574C1"/>
    <w:rsid w:val="00C579D9"/>
    <w:rsid w:val="00C60B9C"/>
    <w:rsid w:val="00C615E7"/>
    <w:rsid w:val="00C61D5D"/>
    <w:rsid w:val="00C62BDD"/>
    <w:rsid w:val="00C6328A"/>
    <w:rsid w:val="00C66908"/>
    <w:rsid w:val="00C66E5D"/>
    <w:rsid w:val="00C66F80"/>
    <w:rsid w:val="00C71969"/>
    <w:rsid w:val="00C72520"/>
    <w:rsid w:val="00C7458C"/>
    <w:rsid w:val="00C74C7A"/>
    <w:rsid w:val="00C74FC2"/>
    <w:rsid w:val="00C75473"/>
    <w:rsid w:val="00C769FE"/>
    <w:rsid w:val="00C76AAF"/>
    <w:rsid w:val="00C77D82"/>
    <w:rsid w:val="00C80897"/>
    <w:rsid w:val="00C84CDF"/>
    <w:rsid w:val="00C85AB9"/>
    <w:rsid w:val="00C8760E"/>
    <w:rsid w:val="00C90CFD"/>
    <w:rsid w:val="00C91002"/>
    <w:rsid w:val="00C91E1E"/>
    <w:rsid w:val="00C92538"/>
    <w:rsid w:val="00C9418F"/>
    <w:rsid w:val="00C95B5B"/>
    <w:rsid w:val="00C95D65"/>
    <w:rsid w:val="00C969A6"/>
    <w:rsid w:val="00C96CBB"/>
    <w:rsid w:val="00C974B6"/>
    <w:rsid w:val="00C97E28"/>
    <w:rsid w:val="00CA0656"/>
    <w:rsid w:val="00CA0E0D"/>
    <w:rsid w:val="00CA16C7"/>
    <w:rsid w:val="00CA1D63"/>
    <w:rsid w:val="00CA3E88"/>
    <w:rsid w:val="00CA6511"/>
    <w:rsid w:val="00CA775D"/>
    <w:rsid w:val="00CB1502"/>
    <w:rsid w:val="00CB1F66"/>
    <w:rsid w:val="00CB2775"/>
    <w:rsid w:val="00CB318A"/>
    <w:rsid w:val="00CB5144"/>
    <w:rsid w:val="00CB7EDD"/>
    <w:rsid w:val="00CC1A34"/>
    <w:rsid w:val="00CC1CFA"/>
    <w:rsid w:val="00CC268B"/>
    <w:rsid w:val="00CC2936"/>
    <w:rsid w:val="00CC44CE"/>
    <w:rsid w:val="00CC4D05"/>
    <w:rsid w:val="00CC7200"/>
    <w:rsid w:val="00CC7584"/>
    <w:rsid w:val="00CC7E77"/>
    <w:rsid w:val="00CC7FD0"/>
    <w:rsid w:val="00CD0484"/>
    <w:rsid w:val="00CD0587"/>
    <w:rsid w:val="00CD1B29"/>
    <w:rsid w:val="00CD1BFB"/>
    <w:rsid w:val="00CD1F4A"/>
    <w:rsid w:val="00CD2336"/>
    <w:rsid w:val="00CD31F3"/>
    <w:rsid w:val="00CD3783"/>
    <w:rsid w:val="00CD48A0"/>
    <w:rsid w:val="00CD4E83"/>
    <w:rsid w:val="00CD5B00"/>
    <w:rsid w:val="00CD6598"/>
    <w:rsid w:val="00CD6DB2"/>
    <w:rsid w:val="00CE26A5"/>
    <w:rsid w:val="00CE2961"/>
    <w:rsid w:val="00CE3236"/>
    <w:rsid w:val="00CE4180"/>
    <w:rsid w:val="00CE5201"/>
    <w:rsid w:val="00CE712C"/>
    <w:rsid w:val="00CE7BBA"/>
    <w:rsid w:val="00CF096B"/>
    <w:rsid w:val="00CF17DE"/>
    <w:rsid w:val="00CF2582"/>
    <w:rsid w:val="00CF39E8"/>
    <w:rsid w:val="00CF3B25"/>
    <w:rsid w:val="00CF63D7"/>
    <w:rsid w:val="00CF6567"/>
    <w:rsid w:val="00CF756D"/>
    <w:rsid w:val="00D01134"/>
    <w:rsid w:val="00D06EAA"/>
    <w:rsid w:val="00D0788B"/>
    <w:rsid w:val="00D12269"/>
    <w:rsid w:val="00D12369"/>
    <w:rsid w:val="00D125B5"/>
    <w:rsid w:val="00D1382B"/>
    <w:rsid w:val="00D140B1"/>
    <w:rsid w:val="00D23DB8"/>
    <w:rsid w:val="00D23E61"/>
    <w:rsid w:val="00D24B0C"/>
    <w:rsid w:val="00D2522E"/>
    <w:rsid w:val="00D2611D"/>
    <w:rsid w:val="00D2642D"/>
    <w:rsid w:val="00D27F4D"/>
    <w:rsid w:val="00D27F82"/>
    <w:rsid w:val="00D30461"/>
    <w:rsid w:val="00D35032"/>
    <w:rsid w:val="00D356A7"/>
    <w:rsid w:val="00D3703C"/>
    <w:rsid w:val="00D40918"/>
    <w:rsid w:val="00D40CB7"/>
    <w:rsid w:val="00D41124"/>
    <w:rsid w:val="00D42057"/>
    <w:rsid w:val="00D4279C"/>
    <w:rsid w:val="00D42B8A"/>
    <w:rsid w:val="00D436CB"/>
    <w:rsid w:val="00D45C94"/>
    <w:rsid w:val="00D463DE"/>
    <w:rsid w:val="00D47A0D"/>
    <w:rsid w:val="00D517FB"/>
    <w:rsid w:val="00D51A19"/>
    <w:rsid w:val="00D523F5"/>
    <w:rsid w:val="00D52448"/>
    <w:rsid w:val="00D531CC"/>
    <w:rsid w:val="00D538CA"/>
    <w:rsid w:val="00D5395B"/>
    <w:rsid w:val="00D53EA9"/>
    <w:rsid w:val="00D5431A"/>
    <w:rsid w:val="00D54CA9"/>
    <w:rsid w:val="00D566C3"/>
    <w:rsid w:val="00D57D07"/>
    <w:rsid w:val="00D61C2D"/>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71DE"/>
    <w:rsid w:val="00D77422"/>
    <w:rsid w:val="00D77D70"/>
    <w:rsid w:val="00D77DF1"/>
    <w:rsid w:val="00D81FBF"/>
    <w:rsid w:val="00D840B7"/>
    <w:rsid w:val="00D866F0"/>
    <w:rsid w:val="00D87BB7"/>
    <w:rsid w:val="00D9063E"/>
    <w:rsid w:val="00D9089E"/>
    <w:rsid w:val="00D916E4"/>
    <w:rsid w:val="00D924F0"/>
    <w:rsid w:val="00D92B0B"/>
    <w:rsid w:val="00D92F0C"/>
    <w:rsid w:val="00D94A0B"/>
    <w:rsid w:val="00D951E5"/>
    <w:rsid w:val="00D95E92"/>
    <w:rsid w:val="00D97831"/>
    <w:rsid w:val="00D97DF2"/>
    <w:rsid w:val="00D97E50"/>
    <w:rsid w:val="00DA16D2"/>
    <w:rsid w:val="00DA29F4"/>
    <w:rsid w:val="00DA31A5"/>
    <w:rsid w:val="00DA3963"/>
    <w:rsid w:val="00DA3C48"/>
    <w:rsid w:val="00DA42F1"/>
    <w:rsid w:val="00DA43DB"/>
    <w:rsid w:val="00DA4A42"/>
    <w:rsid w:val="00DA571C"/>
    <w:rsid w:val="00DA77A5"/>
    <w:rsid w:val="00DB3336"/>
    <w:rsid w:val="00DB4356"/>
    <w:rsid w:val="00DC2D7C"/>
    <w:rsid w:val="00DC54C6"/>
    <w:rsid w:val="00DC609B"/>
    <w:rsid w:val="00DC69E9"/>
    <w:rsid w:val="00DC6A1B"/>
    <w:rsid w:val="00DC6B56"/>
    <w:rsid w:val="00DC7480"/>
    <w:rsid w:val="00DD0186"/>
    <w:rsid w:val="00DD1032"/>
    <w:rsid w:val="00DD246A"/>
    <w:rsid w:val="00DD3F46"/>
    <w:rsid w:val="00DD43C8"/>
    <w:rsid w:val="00DD4896"/>
    <w:rsid w:val="00DD534A"/>
    <w:rsid w:val="00DD5D2B"/>
    <w:rsid w:val="00DD6798"/>
    <w:rsid w:val="00DE1482"/>
    <w:rsid w:val="00DE223B"/>
    <w:rsid w:val="00DE318B"/>
    <w:rsid w:val="00DE4B81"/>
    <w:rsid w:val="00DE58E7"/>
    <w:rsid w:val="00DE5D59"/>
    <w:rsid w:val="00DE7B05"/>
    <w:rsid w:val="00DF04F4"/>
    <w:rsid w:val="00DF1E72"/>
    <w:rsid w:val="00DF50FB"/>
    <w:rsid w:val="00DF6D18"/>
    <w:rsid w:val="00DF6E2A"/>
    <w:rsid w:val="00E01B51"/>
    <w:rsid w:val="00E026DD"/>
    <w:rsid w:val="00E02AC3"/>
    <w:rsid w:val="00E03C67"/>
    <w:rsid w:val="00E04C5D"/>
    <w:rsid w:val="00E050C1"/>
    <w:rsid w:val="00E05141"/>
    <w:rsid w:val="00E064CE"/>
    <w:rsid w:val="00E10ECF"/>
    <w:rsid w:val="00E1244F"/>
    <w:rsid w:val="00E13C16"/>
    <w:rsid w:val="00E13D22"/>
    <w:rsid w:val="00E14353"/>
    <w:rsid w:val="00E1520C"/>
    <w:rsid w:val="00E16843"/>
    <w:rsid w:val="00E17FAA"/>
    <w:rsid w:val="00E21143"/>
    <w:rsid w:val="00E21E0D"/>
    <w:rsid w:val="00E22EC2"/>
    <w:rsid w:val="00E238FE"/>
    <w:rsid w:val="00E27E49"/>
    <w:rsid w:val="00E30245"/>
    <w:rsid w:val="00E32085"/>
    <w:rsid w:val="00E328AC"/>
    <w:rsid w:val="00E33E34"/>
    <w:rsid w:val="00E346FD"/>
    <w:rsid w:val="00E368F0"/>
    <w:rsid w:val="00E40287"/>
    <w:rsid w:val="00E4312B"/>
    <w:rsid w:val="00E442CD"/>
    <w:rsid w:val="00E45206"/>
    <w:rsid w:val="00E464CB"/>
    <w:rsid w:val="00E47349"/>
    <w:rsid w:val="00E47718"/>
    <w:rsid w:val="00E5026D"/>
    <w:rsid w:val="00E51415"/>
    <w:rsid w:val="00E5146D"/>
    <w:rsid w:val="00E514AE"/>
    <w:rsid w:val="00E52060"/>
    <w:rsid w:val="00E52A3D"/>
    <w:rsid w:val="00E53AEA"/>
    <w:rsid w:val="00E53E1D"/>
    <w:rsid w:val="00E53FD1"/>
    <w:rsid w:val="00E604D0"/>
    <w:rsid w:val="00E61475"/>
    <w:rsid w:val="00E61567"/>
    <w:rsid w:val="00E62BD4"/>
    <w:rsid w:val="00E63C47"/>
    <w:rsid w:val="00E65FBB"/>
    <w:rsid w:val="00E6637D"/>
    <w:rsid w:val="00E703DE"/>
    <w:rsid w:val="00E70984"/>
    <w:rsid w:val="00E711DE"/>
    <w:rsid w:val="00E715BB"/>
    <w:rsid w:val="00E7163A"/>
    <w:rsid w:val="00E75B1B"/>
    <w:rsid w:val="00E75E65"/>
    <w:rsid w:val="00E76144"/>
    <w:rsid w:val="00E80898"/>
    <w:rsid w:val="00E80A16"/>
    <w:rsid w:val="00E8408E"/>
    <w:rsid w:val="00E85353"/>
    <w:rsid w:val="00E860ED"/>
    <w:rsid w:val="00E87395"/>
    <w:rsid w:val="00E87B23"/>
    <w:rsid w:val="00E87BA0"/>
    <w:rsid w:val="00E929E5"/>
    <w:rsid w:val="00E92B60"/>
    <w:rsid w:val="00E941AB"/>
    <w:rsid w:val="00E94469"/>
    <w:rsid w:val="00E95D25"/>
    <w:rsid w:val="00EA11C4"/>
    <w:rsid w:val="00EA43D1"/>
    <w:rsid w:val="00EB0E0A"/>
    <w:rsid w:val="00EB1696"/>
    <w:rsid w:val="00EB2BED"/>
    <w:rsid w:val="00EB382E"/>
    <w:rsid w:val="00EB4D22"/>
    <w:rsid w:val="00EB54D6"/>
    <w:rsid w:val="00EB69DA"/>
    <w:rsid w:val="00EB7893"/>
    <w:rsid w:val="00EB7DA7"/>
    <w:rsid w:val="00EB7FB8"/>
    <w:rsid w:val="00EC560E"/>
    <w:rsid w:val="00EC5AA2"/>
    <w:rsid w:val="00EC5AD0"/>
    <w:rsid w:val="00EC5FE2"/>
    <w:rsid w:val="00ED0303"/>
    <w:rsid w:val="00ED074F"/>
    <w:rsid w:val="00ED07D2"/>
    <w:rsid w:val="00ED13F8"/>
    <w:rsid w:val="00ED17D6"/>
    <w:rsid w:val="00ED1C60"/>
    <w:rsid w:val="00ED2C72"/>
    <w:rsid w:val="00ED3EE4"/>
    <w:rsid w:val="00ED48FE"/>
    <w:rsid w:val="00ED535B"/>
    <w:rsid w:val="00ED68B5"/>
    <w:rsid w:val="00ED7B51"/>
    <w:rsid w:val="00EE174C"/>
    <w:rsid w:val="00EE1F29"/>
    <w:rsid w:val="00EE1FD1"/>
    <w:rsid w:val="00EE4184"/>
    <w:rsid w:val="00EE5CC8"/>
    <w:rsid w:val="00EE734C"/>
    <w:rsid w:val="00EF089A"/>
    <w:rsid w:val="00EF0E64"/>
    <w:rsid w:val="00EF5641"/>
    <w:rsid w:val="00EF58FC"/>
    <w:rsid w:val="00EF5E48"/>
    <w:rsid w:val="00EF628D"/>
    <w:rsid w:val="00EF6D60"/>
    <w:rsid w:val="00EF700D"/>
    <w:rsid w:val="00F0050B"/>
    <w:rsid w:val="00F02DA8"/>
    <w:rsid w:val="00F04D87"/>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8D1"/>
    <w:rsid w:val="00F37D4A"/>
    <w:rsid w:val="00F415E4"/>
    <w:rsid w:val="00F42B43"/>
    <w:rsid w:val="00F43312"/>
    <w:rsid w:val="00F4418E"/>
    <w:rsid w:val="00F44561"/>
    <w:rsid w:val="00F446D2"/>
    <w:rsid w:val="00F509A7"/>
    <w:rsid w:val="00F51FEF"/>
    <w:rsid w:val="00F52294"/>
    <w:rsid w:val="00F526D3"/>
    <w:rsid w:val="00F527F5"/>
    <w:rsid w:val="00F55676"/>
    <w:rsid w:val="00F602C2"/>
    <w:rsid w:val="00F61264"/>
    <w:rsid w:val="00F65230"/>
    <w:rsid w:val="00F66B76"/>
    <w:rsid w:val="00F71225"/>
    <w:rsid w:val="00F72ABB"/>
    <w:rsid w:val="00F74810"/>
    <w:rsid w:val="00F75CC6"/>
    <w:rsid w:val="00F800B4"/>
    <w:rsid w:val="00F80A32"/>
    <w:rsid w:val="00F8102E"/>
    <w:rsid w:val="00F814BC"/>
    <w:rsid w:val="00F8300F"/>
    <w:rsid w:val="00F84D7F"/>
    <w:rsid w:val="00F84E7F"/>
    <w:rsid w:val="00F858C2"/>
    <w:rsid w:val="00F86915"/>
    <w:rsid w:val="00F86A03"/>
    <w:rsid w:val="00F86F42"/>
    <w:rsid w:val="00F87621"/>
    <w:rsid w:val="00F878A2"/>
    <w:rsid w:val="00F879F3"/>
    <w:rsid w:val="00F916D8"/>
    <w:rsid w:val="00F916ED"/>
    <w:rsid w:val="00F9290F"/>
    <w:rsid w:val="00F935F3"/>
    <w:rsid w:val="00F93E82"/>
    <w:rsid w:val="00F94139"/>
    <w:rsid w:val="00F95EDC"/>
    <w:rsid w:val="00F9797E"/>
    <w:rsid w:val="00FA5133"/>
    <w:rsid w:val="00FA5C4F"/>
    <w:rsid w:val="00FA60F7"/>
    <w:rsid w:val="00FA644D"/>
    <w:rsid w:val="00FA66B3"/>
    <w:rsid w:val="00FA72A6"/>
    <w:rsid w:val="00FA76C6"/>
    <w:rsid w:val="00FB09BA"/>
    <w:rsid w:val="00FB11C9"/>
    <w:rsid w:val="00FB1A09"/>
    <w:rsid w:val="00FB30C7"/>
    <w:rsid w:val="00FB31AD"/>
    <w:rsid w:val="00FB43DA"/>
    <w:rsid w:val="00FB7038"/>
    <w:rsid w:val="00FB72EE"/>
    <w:rsid w:val="00FC12DC"/>
    <w:rsid w:val="00FC17BC"/>
    <w:rsid w:val="00FC221F"/>
    <w:rsid w:val="00FC3A9E"/>
    <w:rsid w:val="00FC47EE"/>
    <w:rsid w:val="00FC6134"/>
    <w:rsid w:val="00FC749F"/>
    <w:rsid w:val="00FD0A7E"/>
    <w:rsid w:val="00FD0C72"/>
    <w:rsid w:val="00FD1FFA"/>
    <w:rsid w:val="00FD3C90"/>
    <w:rsid w:val="00FE0824"/>
    <w:rsid w:val="00FE1F7D"/>
    <w:rsid w:val="00FE46BC"/>
    <w:rsid w:val="00FE48EF"/>
    <w:rsid w:val="00FE6F43"/>
    <w:rsid w:val="00FE71CB"/>
    <w:rsid w:val="00FF037A"/>
    <w:rsid w:val="00FF07D6"/>
    <w:rsid w:val="00FF0C2A"/>
    <w:rsid w:val="00FF2D1E"/>
    <w:rsid w:val="00FF363F"/>
    <w:rsid w:val="00FF5163"/>
    <w:rsid w:val="00FF5635"/>
    <w:rsid w:val="00FF6167"/>
    <w:rsid w:val="00FF657E"/>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colormenu v:ext="edit" fillcolor="none"/>
    </o:shapedefaults>
    <o:shapelayout v:ext="edit">
      <o:idmap v:ext="edit" data="1"/>
    </o:shapelayout>
  </w:shapeDefaults>
  <w:decimalSymbol w:val="."/>
  <w:listSeparator w:val=","/>
  <w14:docId w14:val="1F4B27CF"/>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A6CD0-C249-45EB-9D93-85AEC903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1599</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kgaines</dc:creator>
  <cp:lastModifiedBy>Lacey Sagmaquen</cp:lastModifiedBy>
  <cp:revision>5</cp:revision>
  <cp:lastPrinted>2021-11-09T19:09:00Z</cp:lastPrinted>
  <dcterms:created xsi:type="dcterms:W3CDTF">2022-02-23T21:54:00Z</dcterms:created>
  <dcterms:modified xsi:type="dcterms:W3CDTF">2022-05-11T15:40:00Z</dcterms:modified>
</cp:coreProperties>
</file>